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11F26" w14:textId="79D9F598" w:rsidR="00AC66A6" w:rsidRPr="007C7662" w:rsidRDefault="00CE02EE" w:rsidP="00AC66A6">
      <w:pPr>
        <w:spacing w:after="120" w:line="240" w:lineRule="auto"/>
        <w:jc w:val="center"/>
        <w:rPr>
          <w:rFonts w:ascii="Times New Roman" w:eastAsia="Times New Roman" w:hAnsi="Times New Roman"/>
          <w:b/>
          <w:smallCaps/>
          <w:sz w:val="24"/>
          <w:szCs w:val="24"/>
        </w:rPr>
      </w:pPr>
      <w:r>
        <w:rPr>
          <w:rFonts w:ascii="Times New Roman" w:eastAsia="Times New Roman" w:hAnsi="Times New Roman"/>
          <w:b/>
          <w:smallCaps/>
          <w:sz w:val="24"/>
          <w:szCs w:val="24"/>
        </w:rPr>
        <w:t>WNCV</w:t>
      </w:r>
      <w:r w:rsidR="00AC66A6">
        <w:rPr>
          <w:rFonts w:ascii="Times New Roman" w:eastAsia="Times New Roman" w:hAnsi="Times New Roman"/>
          <w:b/>
          <w:smallCaps/>
          <w:sz w:val="24"/>
          <w:szCs w:val="24"/>
        </w:rPr>
        <w:t>/</w:t>
      </w:r>
      <w:r>
        <w:rPr>
          <w:rFonts w:ascii="Times New Roman" w:eastAsia="Times New Roman" w:hAnsi="Times New Roman"/>
          <w:b/>
          <w:smallCaps/>
          <w:sz w:val="24"/>
          <w:szCs w:val="24"/>
        </w:rPr>
        <w:t xml:space="preserve">Coast 93.3’s </w:t>
      </w:r>
      <w:r w:rsidR="00AC66A6">
        <w:rPr>
          <w:rFonts w:ascii="Times New Roman" w:eastAsia="Times New Roman" w:hAnsi="Times New Roman"/>
          <w:b/>
          <w:smallCaps/>
          <w:sz w:val="24"/>
          <w:szCs w:val="24"/>
        </w:rPr>
        <w:t>“</w:t>
      </w:r>
      <w:r>
        <w:rPr>
          <w:rFonts w:ascii="Times New Roman" w:eastAsia="Times New Roman" w:hAnsi="Times New Roman"/>
          <w:b/>
          <w:smallCaps/>
          <w:sz w:val="24"/>
          <w:szCs w:val="24"/>
        </w:rPr>
        <w:t>Christmas Ice</w:t>
      </w:r>
      <w:r w:rsidR="00AC66A6">
        <w:rPr>
          <w:rFonts w:ascii="Times New Roman" w:eastAsia="Times New Roman" w:hAnsi="Times New Roman"/>
          <w:b/>
          <w:smallCaps/>
          <w:sz w:val="24"/>
          <w:szCs w:val="24"/>
        </w:rPr>
        <w:t>”</w:t>
      </w:r>
      <w:r w:rsidR="00AC66A6" w:rsidRPr="007C7662">
        <w:rPr>
          <w:rFonts w:ascii="Times New Roman" w:eastAsia="Times New Roman" w:hAnsi="Times New Roman"/>
          <w:b/>
          <w:smallCaps/>
          <w:sz w:val="24"/>
          <w:szCs w:val="24"/>
        </w:rPr>
        <w:t xml:space="preserve"> Contest</w:t>
      </w:r>
      <w:r w:rsidR="00AC66A6" w:rsidRPr="007C7662">
        <w:rPr>
          <w:rFonts w:ascii="Times New Roman" w:eastAsia="Times New Roman" w:hAnsi="Times New Roman"/>
          <w:b/>
          <w:smallCaps/>
          <w:sz w:val="24"/>
          <w:szCs w:val="24"/>
        </w:rPr>
        <w:br/>
        <w:t xml:space="preserve">Official Rules </w:t>
      </w:r>
    </w:p>
    <w:p w14:paraId="0894C38F" w14:textId="68F45952" w:rsidR="00AC66A6" w:rsidRPr="007C7662" w:rsidRDefault="00AC66A6" w:rsidP="00AC66A6">
      <w:pPr>
        <w:spacing w:after="120" w:line="240" w:lineRule="auto"/>
        <w:ind w:firstLine="720"/>
        <w:jc w:val="both"/>
        <w:rPr>
          <w:rFonts w:ascii="Times New Roman" w:eastAsia="Times New Roman" w:hAnsi="Times New Roman"/>
          <w:sz w:val="24"/>
          <w:szCs w:val="24"/>
        </w:rPr>
      </w:pPr>
      <w:r w:rsidRPr="007C7662">
        <w:rPr>
          <w:rFonts w:ascii="Times New Roman" w:eastAsia="Times New Roman" w:hAnsi="Times New Roman"/>
          <w:sz w:val="24"/>
          <w:szCs w:val="24"/>
        </w:rPr>
        <w:t xml:space="preserve">A complete copy of these rules can be obtained at the offices of radio station </w:t>
      </w:r>
      <w:r w:rsidR="00CE02EE">
        <w:rPr>
          <w:rFonts w:ascii="Times New Roman" w:eastAsia="Times New Roman" w:hAnsi="Times New Roman"/>
          <w:sz w:val="24"/>
          <w:szCs w:val="24"/>
        </w:rPr>
        <w:t>WNCV</w:t>
      </w:r>
      <w:r w:rsidR="00CE02EE" w:rsidRPr="007C7662">
        <w:rPr>
          <w:rFonts w:ascii="Times New Roman" w:eastAsia="Times New Roman" w:hAnsi="Times New Roman"/>
          <w:sz w:val="24"/>
          <w:szCs w:val="24"/>
        </w:rPr>
        <w:t xml:space="preserve"> </w:t>
      </w:r>
      <w:r w:rsidRPr="007C7662">
        <w:rPr>
          <w:rFonts w:ascii="Times New Roman" w:eastAsia="Times New Roman" w:hAnsi="Times New Roman"/>
          <w:sz w:val="24"/>
          <w:szCs w:val="24"/>
        </w:rPr>
        <w:t>(“Station”),</w:t>
      </w:r>
      <w:r w:rsidRPr="007C7662">
        <w:rPr>
          <w:rFonts w:ascii="Times New Roman" w:eastAsia="Times New Roman" w:hAnsi="Times New Roman"/>
          <w:b/>
          <w:sz w:val="24"/>
          <w:szCs w:val="24"/>
        </w:rPr>
        <w:t xml:space="preserve"> </w:t>
      </w:r>
      <w:r w:rsidRPr="007C7662">
        <w:rPr>
          <w:rFonts w:ascii="Times New Roman" w:eastAsia="Times New Roman" w:hAnsi="Times New Roman"/>
          <w:sz w:val="24"/>
          <w:szCs w:val="24"/>
        </w:rPr>
        <w:t xml:space="preserve">225 NW Hollywood Boulevard, Fort Walton Beach, FL, during </w:t>
      </w:r>
      <w:r>
        <w:rPr>
          <w:rFonts w:ascii="Times New Roman" w:eastAsia="Times New Roman" w:hAnsi="Times New Roman"/>
          <w:sz w:val="24"/>
          <w:szCs w:val="24"/>
        </w:rPr>
        <w:t>available</w:t>
      </w:r>
      <w:r w:rsidRPr="007C7662">
        <w:rPr>
          <w:rFonts w:ascii="Times New Roman" w:eastAsia="Times New Roman" w:hAnsi="Times New Roman"/>
          <w:sz w:val="24"/>
          <w:szCs w:val="24"/>
        </w:rPr>
        <w:t xml:space="preserve"> business hours Monday through Friday</w:t>
      </w:r>
      <w:r>
        <w:rPr>
          <w:rFonts w:ascii="Times New Roman" w:eastAsia="Times New Roman" w:hAnsi="Times New Roman"/>
          <w:sz w:val="24"/>
          <w:szCs w:val="24"/>
        </w:rPr>
        <w:t xml:space="preserve">, on the Station website at </w:t>
      </w:r>
      <w:r w:rsidRPr="00D858E0">
        <w:rPr>
          <w:rFonts w:ascii="Times New Roman" w:eastAsia="Times New Roman" w:hAnsi="Times New Roman"/>
          <w:sz w:val="24"/>
          <w:szCs w:val="24"/>
        </w:rPr>
        <w:t>www.</w:t>
      </w:r>
      <w:r w:rsidR="00CE02EE">
        <w:rPr>
          <w:rFonts w:ascii="Times New Roman" w:eastAsia="Times New Roman" w:hAnsi="Times New Roman"/>
          <w:sz w:val="24"/>
          <w:szCs w:val="24"/>
        </w:rPr>
        <w:t>wncv</w:t>
      </w:r>
      <w:r w:rsidRPr="00D858E0">
        <w:rPr>
          <w:rFonts w:ascii="Times New Roman" w:eastAsia="Times New Roman" w:hAnsi="Times New Roman"/>
          <w:sz w:val="24"/>
          <w:szCs w:val="24"/>
        </w:rPr>
        <w:t>.com</w:t>
      </w:r>
      <w:r>
        <w:rPr>
          <w:rFonts w:ascii="Times New Roman" w:eastAsia="Times New Roman" w:hAnsi="Times New Roman"/>
          <w:sz w:val="24"/>
          <w:szCs w:val="24"/>
        </w:rPr>
        <w:t>,</w:t>
      </w:r>
      <w:r w:rsidRPr="007C7662">
        <w:rPr>
          <w:rFonts w:ascii="Times New Roman" w:eastAsia="Times New Roman" w:hAnsi="Times New Roman"/>
          <w:sz w:val="24"/>
          <w:szCs w:val="24"/>
        </w:rPr>
        <w:t xml:space="preserve"> or by sending a self-addressed, stamped envelope to the above address.</w:t>
      </w:r>
    </w:p>
    <w:p w14:paraId="4E1EF4C1" w14:textId="0F81297A" w:rsidR="00AC66A6" w:rsidRPr="007C7662" w:rsidRDefault="00AC66A6" w:rsidP="00AC66A6">
      <w:pPr>
        <w:spacing w:after="120" w:line="240" w:lineRule="auto"/>
        <w:ind w:firstLine="720"/>
        <w:jc w:val="both"/>
        <w:rPr>
          <w:rFonts w:ascii="Times New Roman" w:eastAsia="Times New Roman" w:hAnsi="Times New Roman"/>
          <w:sz w:val="24"/>
          <w:szCs w:val="24"/>
        </w:rPr>
      </w:pPr>
      <w:r w:rsidRPr="007C7662">
        <w:rPr>
          <w:rFonts w:ascii="Times New Roman" w:eastAsia="Times New Roman" w:hAnsi="Times New Roman"/>
          <w:sz w:val="24"/>
          <w:szCs w:val="24"/>
        </w:rPr>
        <w:t xml:space="preserve">The Station will conduct the </w:t>
      </w:r>
      <w:r w:rsidR="00CE02EE">
        <w:rPr>
          <w:rFonts w:ascii="Times New Roman" w:eastAsia="Times New Roman" w:hAnsi="Times New Roman"/>
          <w:b/>
          <w:smallCaps/>
          <w:sz w:val="24"/>
          <w:szCs w:val="24"/>
        </w:rPr>
        <w:t>WNCV/Coast 93.3’s “Christmas Ice”</w:t>
      </w:r>
      <w:r w:rsidR="00CE02EE" w:rsidRPr="007C7662">
        <w:rPr>
          <w:rFonts w:ascii="Times New Roman" w:eastAsia="Times New Roman" w:hAnsi="Times New Roman"/>
          <w:b/>
          <w:smallCaps/>
          <w:sz w:val="24"/>
          <w:szCs w:val="24"/>
        </w:rPr>
        <w:t xml:space="preserve"> </w:t>
      </w:r>
      <w:r w:rsidRPr="007C7662">
        <w:rPr>
          <w:rFonts w:ascii="Times New Roman" w:eastAsia="Times New Roman" w:hAnsi="Times New Roman"/>
          <w:sz w:val="24"/>
          <w:szCs w:val="24"/>
        </w:rPr>
        <w:t>Contest</w:t>
      </w:r>
      <w:r w:rsidRPr="007C7662">
        <w:rPr>
          <w:rFonts w:ascii="Times New Roman" w:eastAsia="Times New Roman" w:hAnsi="Times New Roman"/>
          <w:b/>
          <w:sz w:val="24"/>
          <w:szCs w:val="24"/>
        </w:rPr>
        <w:t xml:space="preserve"> </w:t>
      </w:r>
      <w:r w:rsidRPr="007C7662">
        <w:rPr>
          <w:rFonts w:ascii="Times New Roman" w:eastAsia="Times New Roman" w:hAnsi="Times New Roman"/>
          <w:sz w:val="24"/>
          <w:szCs w:val="24"/>
        </w:rPr>
        <w:t xml:space="preserve">(the “Contest”) substantially as described in these rules, and by participating, each </w:t>
      </w:r>
      <w:r>
        <w:rPr>
          <w:rFonts w:ascii="Times New Roman" w:eastAsia="Times New Roman" w:hAnsi="Times New Roman"/>
          <w:sz w:val="24"/>
          <w:szCs w:val="24"/>
        </w:rPr>
        <w:t>entrant</w:t>
      </w:r>
      <w:r w:rsidRPr="007C7662">
        <w:rPr>
          <w:rFonts w:ascii="Times New Roman" w:eastAsia="Times New Roman" w:hAnsi="Times New Roman"/>
          <w:sz w:val="24"/>
          <w:szCs w:val="24"/>
        </w:rPr>
        <w:t xml:space="preserve"> agrees as follows:</w:t>
      </w:r>
    </w:p>
    <w:p w14:paraId="14A0659C" w14:textId="77777777" w:rsidR="00AC66A6" w:rsidRPr="007C7662" w:rsidRDefault="00AC66A6" w:rsidP="00AC66A6">
      <w:pPr>
        <w:numPr>
          <w:ilvl w:val="0"/>
          <w:numId w:val="1"/>
        </w:numPr>
        <w:spacing w:after="120" w:line="240" w:lineRule="auto"/>
        <w:jc w:val="both"/>
        <w:rPr>
          <w:rFonts w:ascii="Times New Roman" w:eastAsia="Times New Roman" w:hAnsi="Times New Roman"/>
          <w:sz w:val="24"/>
          <w:szCs w:val="24"/>
        </w:rPr>
        <w:sectPr w:rsidR="00AC66A6" w:rsidRPr="007C7662">
          <w:footerReference w:type="even" r:id="rId11"/>
          <w:footerReference w:type="default" r:id="rId12"/>
          <w:pgSz w:w="12240" w:h="15840"/>
          <w:pgMar w:top="720" w:right="720" w:bottom="720" w:left="720" w:header="720" w:footer="720" w:gutter="0"/>
          <w:cols w:space="720"/>
        </w:sectPr>
      </w:pPr>
    </w:p>
    <w:p w14:paraId="6866CED0" w14:textId="77777777" w:rsidR="00AC66A6" w:rsidRPr="007C7662" w:rsidRDefault="00AC66A6" w:rsidP="00AC66A6">
      <w:pPr>
        <w:numPr>
          <w:ilvl w:val="0"/>
          <w:numId w:val="1"/>
        </w:numPr>
        <w:spacing w:after="120" w:line="240" w:lineRule="auto"/>
        <w:jc w:val="both"/>
        <w:rPr>
          <w:rFonts w:ascii="Times New Roman" w:eastAsia="Times New Roman" w:hAnsi="Times New Roman"/>
          <w:b/>
          <w:smallCaps/>
          <w:sz w:val="24"/>
          <w:szCs w:val="24"/>
        </w:rPr>
      </w:pPr>
      <w:r w:rsidRPr="007C7662">
        <w:rPr>
          <w:rFonts w:ascii="Times New Roman" w:eastAsia="Times New Roman" w:hAnsi="Times New Roman"/>
          <w:b/>
          <w:smallCaps/>
          <w:sz w:val="24"/>
          <w:szCs w:val="24"/>
        </w:rPr>
        <w:t>No purchase is necessary</w:t>
      </w:r>
      <w:r w:rsidRPr="007C7662">
        <w:rPr>
          <w:rFonts w:ascii="Times New Roman" w:eastAsia="Times New Roman" w:hAnsi="Times New Roman"/>
          <w:b/>
          <w:smallCaps/>
          <w:sz w:val="20"/>
          <w:szCs w:val="20"/>
        </w:rPr>
        <w:t xml:space="preserve"> </w:t>
      </w:r>
      <w:r w:rsidRPr="007C7662">
        <w:rPr>
          <w:rFonts w:ascii="Times New Roman" w:eastAsia="Times New Roman" w:hAnsi="Times New Roman"/>
          <w:b/>
          <w:smallCaps/>
          <w:sz w:val="24"/>
          <w:szCs w:val="24"/>
        </w:rPr>
        <w:t>to enter or win.  A purchase will not increase your chance of winning.</w:t>
      </w:r>
      <w:r w:rsidRPr="007C7662">
        <w:rPr>
          <w:rFonts w:ascii="Times New Roman" w:eastAsia="Times New Roman" w:hAnsi="Times New Roman"/>
          <w:b/>
          <w:smallCaps/>
          <w:sz w:val="20"/>
          <w:szCs w:val="20"/>
        </w:rPr>
        <w:t xml:space="preserve"> </w:t>
      </w:r>
      <w:r w:rsidRPr="007C7662">
        <w:rPr>
          <w:rFonts w:ascii="Times New Roman" w:eastAsia="Times New Roman" w:hAnsi="Times New Roman"/>
          <w:b/>
          <w:smallCaps/>
          <w:sz w:val="24"/>
          <w:szCs w:val="24"/>
        </w:rPr>
        <w:t xml:space="preserve">  Void where prohibited.  All federal, state, and local regulations apply.</w:t>
      </w:r>
    </w:p>
    <w:p w14:paraId="4B18E3CB" w14:textId="4F660EBC" w:rsidR="00AC66A6" w:rsidRPr="007C7662" w:rsidRDefault="00AC66A6" w:rsidP="00AC66A6">
      <w:pPr>
        <w:spacing w:after="120" w:line="240" w:lineRule="auto"/>
        <w:ind w:left="720"/>
        <w:jc w:val="both"/>
        <w:rPr>
          <w:rFonts w:ascii="Times New Roman" w:eastAsia="Times New Roman" w:hAnsi="Times New Roman"/>
          <w:b/>
          <w:smallCaps/>
          <w:sz w:val="24"/>
          <w:szCs w:val="24"/>
        </w:rPr>
      </w:pPr>
      <w:r w:rsidRPr="007C7662">
        <w:rPr>
          <w:rFonts w:ascii="Times New Roman" w:eastAsia="Times New Roman" w:hAnsi="Times New Roman"/>
          <w:b/>
          <w:sz w:val="24"/>
          <w:szCs w:val="24"/>
        </w:rPr>
        <w:t>Eligibility.</w:t>
      </w:r>
      <w:r w:rsidRPr="007C7662">
        <w:rPr>
          <w:rFonts w:ascii="Times New Roman" w:eastAsia="Times New Roman" w:hAnsi="Times New Roman"/>
          <w:sz w:val="24"/>
          <w:szCs w:val="24"/>
        </w:rPr>
        <w:t xml:space="preserve">  </w:t>
      </w:r>
      <w:r w:rsidRPr="00025067">
        <w:rPr>
          <w:rFonts w:ascii="Times New Roman" w:eastAsia="Times New Roman" w:hAnsi="Times New Roman"/>
          <w:sz w:val="24"/>
          <w:szCs w:val="24"/>
        </w:rPr>
        <w:t>This Contest is open only to legal U.S. residents</w:t>
      </w:r>
      <w:r>
        <w:rPr>
          <w:rFonts w:ascii="Times New Roman" w:eastAsia="Times New Roman" w:hAnsi="Times New Roman"/>
          <w:sz w:val="24"/>
          <w:szCs w:val="24"/>
        </w:rPr>
        <w:t xml:space="preserve">, age </w:t>
      </w:r>
      <w:r w:rsidR="000D53D2">
        <w:rPr>
          <w:rFonts w:ascii="Times New Roman" w:eastAsia="Times New Roman" w:hAnsi="Times New Roman"/>
          <w:sz w:val="24"/>
          <w:szCs w:val="24"/>
        </w:rPr>
        <w:t>eighteen</w:t>
      </w:r>
      <w:r>
        <w:rPr>
          <w:rFonts w:ascii="Times New Roman" w:eastAsia="Times New Roman" w:hAnsi="Times New Roman"/>
          <w:sz w:val="24"/>
          <w:szCs w:val="24"/>
        </w:rPr>
        <w:t xml:space="preserve"> (</w:t>
      </w:r>
      <w:r w:rsidR="00BB707C">
        <w:rPr>
          <w:rFonts w:ascii="Times New Roman" w:eastAsia="Times New Roman" w:hAnsi="Times New Roman"/>
          <w:sz w:val="24"/>
          <w:szCs w:val="24"/>
        </w:rPr>
        <w:t>1</w:t>
      </w:r>
      <w:r w:rsidR="000D53D2">
        <w:rPr>
          <w:rFonts w:ascii="Times New Roman" w:eastAsia="Times New Roman" w:hAnsi="Times New Roman"/>
          <w:sz w:val="24"/>
          <w:szCs w:val="24"/>
        </w:rPr>
        <w:t>8</w:t>
      </w:r>
      <w:r>
        <w:rPr>
          <w:rFonts w:ascii="Times New Roman" w:eastAsia="Times New Roman" w:hAnsi="Times New Roman"/>
          <w:sz w:val="24"/>
          <w:szCs w:val="24"/>
        </w:rPr>
        <w:t>) or older</w:t>
      </w:r>
      <w:r w:rsidRPr="00025067">
        <w:rPr>
          <w:rFonts w:ascii="Times New Roman" w:eastAsia="Times New Roman" w:hAnsi="Times New Roman"/>
          <w:sz w:val="24"/>
          <w:szCs w:val="24"/>
        </w:rPr>
        <w:t xml:space="preserve"> at the time of entry with a valid Social Security number and who reside in the Station’s Designated Market Area</w:t>
      </w:r>
      <w:r w:rsidRPr="001D3630">
        <w:rPr>
          <w:rFonts w:ascii="Times New Roman" w:eastAsia="Times New Roman" w:hAnsi="Times New Roman"/>
          <w:sz w:val="24"/>
          <w:szCs w:val="24"/>
        </w:rPr>
        <w:t xml:space="preserve"> (“DMA”) as defined by Nielsen Audio, </w:t>
      </w:r>
      <w:r w:rsidRPr="001D3630">
        <w:rPr>
          <w:rFonts w:ascii="Times New Roman" w:hAnsi="Times New Roman"/>
          <w:sz w:val="24"/>
          <w:szCs w:val="24"/>
        </w:rPr>
        <w:t xml:space="preserve">who have not won a prize from the Station valued at $500 or more in the last </w:t>
      </w:r>
      <w:r w:rsidRPr="001D3630">
        <w:rPr>
          <w:rFonts w:ascii="Times New Roman" w:hAnsi="Times New Roman"/>
          <w:b/>
          <w:sz w:val="24"/>
          <w:szCs w:val="24"/>
        </w:rPr>
        <w:t>6 months</w:t>
      </w:r>
      <w:r w:rsidRPr="001D3630">
        <w:rPr>
          <w:rFonts w:ascii="Times New Roman" w:hAnsi="Times New Roman"/>
          <w:sz w:val="24"/>
          <w:szCs w:val="24"/>
        </w:rPr>
        <w:t xml:space="preserve">, and </w:t>
      </w:r>
      <w:r w:rsidRPr="001D3630">
        <w:rPr>
          <w:rFonts w:ascii="Times New Roman" w:hAnsi="Times New Roman"/>
          <w:bCs/>
          <w:sz w:val="24"/>
          <w:szCs w:val="24"/>
        </w:rPr>
        <w:t xml:space="preserve">whose immediate family members or household members have not won a prize from the Station valued at $500 or more in the last </w:t>
      </w:r>
      <w:r w:rsidRPr="001D3630">
        <w:rPr>
          <w:rFonts w:ascii="Times New Roman" w:hAnsi="Times New Roman"/>
          <w:b/>
          <w:bCs/>
          <w:sz w:val="24"/>
          <w:szCs w:val="24"/>
        </w:rPr>
        <w:t>6 months</w:t>
      </w:r>
      <w:r w:rsidRPr="001D3630">
        <w:rPr>
          <w:rFonts w:ascii="Times New Roman" w:hAnsi="Times New Roman"/>
          <w:bCs/>
          <w:sz w:val="24"/>
          <w:szCs w:val="24"/>
        </w:rPr>
        <w:t xml:space="preserve">. </w:t>
      </w:r>
      <w:r w:rsidRPr="001D3630">
        <w:rPr>
          <w:rFonts w:ascii="Times New Roman" w:hAnsi="Times New Roman"/>
          <w:sz w:val="24"/>
          <w:szCs w:val="24"/>
        </w:rPr>
        <w:t> </w:t>
      </w:r>
      <w:r w:rsidRPr="007C7662">
        <w:rPr>
          <w:rFonts w:ascii="Times New Roman" w:eastAsia="Times New Roman" w:hAnsi="Times New Roman"/>
          <w:b/>
          <w:sz w:val="24"/>
          <w:szCs w:val="24"/>
        </w:rPr>
        <w:t>Void where prohibited by law.</w:t>
      </w:r>
      <w:r w:rsidRPr="007C7662">
        <w:rPr>
          <w:rFonts w:ascii="Times New Roman" w:eastAsia="Times New Roman" w:hAnsi="Times New Roman"/>
          <w:sz w:val="24"/>
          <w:szCs w:val="24"/>
        </w:rPr>
        <w:t xml:space="preserve">  Employees of </w:t>
      </w:r>
      <w:r>
        <w:rPr>
          <w:rFonts w:ascii="Times New Roman" w:eastAsia="Times New Roman" w:hAnsi="Times New Roman"/>
          <w:sz w:val="24"/>
          <w:szCs w:val="24"/>
        </w:rPr>
        <w:t>Station, Cumulus Broadcasting LLC, and each of their</w:t>
      </w:r>
      <w:r w:rsidRPr="007C7662">
        <w:rPr>
          <w:rFonts w:ascii="Times New Roman" w:eastAsia="Times New Roman" w:hAnsi="Times New Roman"/>
          <w:sz w:val="24"/>
          <w:szCs w:val="24"/>
        </w:rPr>
        <w:t xml:space="preserve"> parent compan</w:t>
      </w:r>
      <w:r>
        <w:rPr>
          <w:rFonts w:ascii="Times New Roman" w:eastAsia="Times New Roman" w:hAnsi="Times New Roman"/>
          <w:sz w:val="24"/>
          <w:szCs w:val="24"/>
        </w:rPr>
        <w:t>ies</w:t>
      </w:r>
      <w:r w:rsidRPr="007C7662">
        <w:rPr>
          <w:rFonts w:ascii="Times New Roman" w:eastAsia="Times New Roman" w:hAnsi="Times New Roman"/>
          <w:sz w:val="24"/>
          <w:szCs w:val="24"/>
        </w:rPr>
        <w:t>,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step-parents,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14:paraId="14E7C19C" w14:textId="228EB01C" w:rsidR="00AC66A6" w:rsidRPr="007C7662" w:rsidRDefault="00AC66A6" w:rsidP="00AC66A6">
      <w:pPr>
        <w:numPr>
          <w:ilvl w:val="0"/>
          <w:numId w:val="1"/>
        </w:numPr>
        <w:spacing w:after="120" w:line="240" w:lineRule="auto"/>
        <w:jc w:val="both"/>
        <w:rPr>
          <w:rFonts w:ascii="Times New Roman" w:eastAsia="Times New Roman" w:hAnsi="Times New Roman"/>
          <w:sz w:val="24"/>
          <w:szCs w:val="24"/>
        </w:rPr>
      </w:pPr>
      <w:r w:rsidRPr="007C7662">
        <w:rPr>
          <w:rFonts w:ascii="Times New Roman" w:eastAsia="Times New Roman" w:hAnsi="Times New Roman"/>
          <w:b/>
          <w:sz w:val="24"/>
          <w:szCs w:val="24"/>
        </w:rPr>
        <w:t xml:space="preserve">Contest Period.  </w:t>
      </w:r>
      <w:r w:rsidRPr="005402F0">
        <w:rPr>
          <w:rFonts w:ascii="Times New Roman" w:eastAsia="Times New Roman" w:hAnsi="Times New Roman"/>
          <w:sz w:val="24"/>
          <w:szCs w:val="24"/>
        </w:rPr>
        <w:t xml:space="preserve">The Contest will begin at </w:t>
      </w:r>
      <w:r w:rsidR="009328CE">
        <w:rPr>
          <w:rFonts w:ascii="Times New Roman" w:eastAsia="Times New Roman" w:hAnsi="Times New Roman"/>
          <w:b/>
          <w:sz w:val="24"/>
          <w:szCs w:val="24"/>
        </w:rPr>
        <w:t>6</w:t>
      </w:r>
      <w:r>
        <w:rPr>
          <w:rFonts w:ascii="Times New Roman" w:eastAsia="Times New Roman" w:hAnsi="Times New Roman"/>
          <w:b/>
          <w:sz w:val="24"/>
          <w:szCs w:val="24"/>
        </w:rPr>
        <w:t>:</w:t>
      </w:r>
      <w:r w:rsidR="00CE02EE">
        <w:rPr>
          <w:rFonts w:ascii="Times New Roman" w:eastAsia="Times New Roman" w:hAnsi="Times New Roman"/>
          <w:b/>
          <w:sz w:val="24"/>
          <w:szCs w:val="24"/>
        </w:rPr>
        <w:t>15</w:t>
      </w:r>
      <w:r>
        <w:rPr>
          <w:rFonts w:ascii="Times New Roman" w:eastAsia="Times New Roman" w:hAnsi="Times New Roman"/>
          <w:b/>
          <w:sz w:val="24"/>
          <w:szCs w:val="24"/>
        </w:rPr>
        <w:t xml:space="preserve"> </w:t>
      </w:r>
      <w:r w:rsidR="009E6432">
        <w:rPr>
          <w:rFonts w:ascii="Times New Roman" w:eastAsia="Times New Roman" w:hAnsi="Times New Roman"/>
          <w:b/>
          <w:sz w:val="24"/>
          <w:szCs w:val="24"/>
        </w:rPr>
        <w:t>a</w:t>
      </w:r>
      <w:r>
        <w:rPr>
          <w:rFonts w:ascii="Times New Roman" w:eastAsia="Times New Roman" w:hAnsi="Times New Roman"/>
          <w:b/>
          <w:sz w:val="24"/>
          <w:szCs w:val="24"/>
        </w:rPr>
        <w:t>.</w:t>
      </w:r>
      <w:r w:rsidRPr="005402F0">
        <w:rPr>
          <w:rFonts w:ascii="Times New Roman" w:eastAsia="Times New Roman" w:hAnsi="Times New Roman"/>
          <w:b/>
          <w:sz w:val="24"/>
          <w:szCs w:val="24"/>
        </w:rPr>
        <w:t>m</w:t>
      </w:r>
      <w:r>
        <w:rPr>
          <w:rFonts w:ascii="Times New Roman" w:eastAsia="Times New Roman" w:hAnsi="Times New Roman"/>
          <w:b/>
          <w:sz w:val="24"/>
          <w:szCs w:val="24"/>
        </w:rPr>
        <w:t>.</w:t>
      </w:r>
      <w:r w:rsidRPr="005402F0">
        <w:rPr>
          <w:rFonts w:ascii="Times New Roman" w:eastAsia="Times New Roman" w:hAnsi="Times New Roman"/>
          <w:b/>
          <w:sz w:val="24"/>
          <w:szCs w:val="24"/>
        </w:rPr>
        <w:t xml:space="preserve"> CT on </w:t>
      </w:r>
      <w:r w:rsidR="006612A2">
        <w:rPr>
          <w:rFonts w:ascii="Times New Roman" w:eastAsia="Times New Roman" w:hAnsi="Times New Roman"/>
          <w:b/>
          <w:sz w:val="24"/>
          <w:szCs w:val="24"/>
        </w:rPr>
        <w:t>Thursday</w:t>
      </w:r>
      <w:r w:rsidR="00CE02EE">
        <w:rPr>
          <w:rFonts w:ascii="Times New Roman" w:eastAsia="Times New Roman" w:hAnsi="Times New Roman"/>
          <w:b/>
          <w:sz w:val="24"/>
          <w:szCs w:val="24"/>
        </w:rPr>
        <w:t xml:space="preserve">, November </w:t>
      </w:r>
      <w:ins w:id="0" w:author="Chris Kellogg" w:date="2023-11-01T09:05:00Z">
        <w:r w:rsidR="00691A1D">
          <w:rPr>
            <w:rFonts w:ascii="Times New Roman" w:eastAsia="Times New Roman" w:hAnsi="Times New Roman"/>
            <w:b/>
            <w:sz w:val="24"/>
            <w:szCs w:val="24"/>
          </w:rPr>
          <w:t>2</w:t>
        </w:r>
      </w:ins>
      <w:del w:id="1" w:author="Chris Kellogg" w:date="2023-11-01T09:05:00Z">
        <w:r w:rsidR="002411D1" w:rsidDel="00691A1D">
          <w:rPr>
            <w:rFonts w:ascii="Times New Roman" w:eastAsia="Times New Roman" w:hAnsi="Times New Roman"/>
            <w:b/>
            <w:sz w:val="24"/>
            <w:szCs w:val="24"/>
          </w:rPr>
          <w:delText>3</w:delText>
        </w:r>
      </w:del>
      <w:r>
        <w:rPr>
          <w:rFonts w:ascii="Times New Roman" w:eastAsia="Times New Roman" w:hAnsi="Times New Roman"/>
          <w:b/>
          <w:sz w:val="24"/>
          <w:szCs w:val="24"/>
        </w:rPr>
        <w:t>, 202</w:t>
      </w:r>
      <w:ins w:id="2" w:author="Chris Kellogg" w:date="2023-11-01T09:05:00Z">
        <w:r w:rsidR="00691A1D">
          <w:rPr>
            <w:rFonts w:ascii="Times New Roman" w:eastAsia="Times New Roman" w:hAnsi="Times New Roman"/>
            <w:b/>
            <w:sz w:val="24"/>
            <w:szCs w:val="24"/>
          </w:rPr>
          <w:t>3</w:t>
        </w:r>
      </w:ins>
      <w:del w:id="3" w:author="Chris Kellogg" w:date="2023-11-01T09:05:00Z">
        <w:r w:rsidR="006612A2" w:rsidDel="00691A1D">
          <w:rPr>
            <w:rFonts w:ascii="Times New Roman" w:eastAsia="Times New Roman" w:hAnsi="Times New Roman"/>
            <w:b/>
            <w:sz w:val="24"/>
            <w:szCs w:val="24"/>
          </w:rPr>
          <w:delText>2</w:delText>
        </w:r>
      </w:del>
      <w:r w:rsidRPr="005402F0">
        <w:rPr>
          <w:rFonts w:ascii="Times New Roman" w:eastAsia="Times New Roman" w:hAnsi="Times New Roman"/>
          <w:b/>
          <w:sz w:val="24"/>
          <w:szCs w:val="24"/>
        </w:rPr>
        <w:t xml:space="preserve"> </w:t>
      </w:r>
      <w:r w:rsidRPr="005402F0">
        <w:rPr>
          <w:rFonts w:ascii="Times New Roman" w:eastAsia="Times New Roman" w:hAnsi="Times New Roman"/>
          <w:sz w:val="24"/>
          <w:szCs w:val="24"/>
        </w:rPr>
        <w:t xml:space="preserve">and will run </w:t>
      </w:r>
      <w:r>
        <w:rPr>
          <w:rFonts w:ascii="Times New Roman" w:eastAsia="Times New Roman" w:hAnsi="Times New Roman"/>
          <w:sz w:val="24"/>
          <w:szCs w:val="24"/>
        </w:rPr>
        <w:t>weekdays</w:t>
      </w:r>
      <w:r w:rsidR="009328CE">
        <w:rPr>
          <w:rFonts w:ascii="Times New Roman" w:eastAsia="Times New Roman" w:hAnsi="Times New Roman"/>
          <w:sz w:val="24"/>
          <w:szCs w:val="24"/>
        </w:rPr>
        <w:t xml:space="preserve"> (</w:t>
      </w:r>
      <w:r w:rsidR="009328CE" w:rsidRPr="00414A26">
        <w:rPr>
          <w:rFonts w:ascii="Times New Roman" w:eastAsia="Times New Roman" w:hAnsi="Times New Roman"/>
          <w:sz w:val="24"/>
          <w:szCs w:val="24"/>
        </w:rPr>
        <w:t xml:space="preserve">excluding </w:t>
      </w:r>
      <w:r w:rsidR="009328CE">
        <w:rPr>
          <w:rFonts w:ascii="Times New Roman" w:eastAsia="Times New Roman" w:hAnsi="Times New Roman"/>
          <w:sz w:val="24"/>
          <w:szCs w:val="24"/>
        </w:rPr>
        <w:t xml:space="preserve">holidays and days on which </w:t>
      </w:r>
      <w:r w:rsidR="009328CE" w:rsidRPr="00414A26">
        <w:rPr>
          <w:rFonts w:ascii="Times New Roman" w:eastAsia="Times New Roman" w:hAnsi="Times New Roman"/>
          <w:sz w:val="24"/>
          <w:szCs w:val="24"/>
        </w:rPr>
        <w:t xml:space="preserve">Station on-air personality </w:t>
      </w:r>
      <w:r w:rsidR="009328CE">
        <w:rPr>
          <w:rFonts w:ascii="Times New Roman" w:eastAsia="Times New Roman" w:hAnsi="Times New Roman"/>
          <w:sz w:val="24"/>
          <w:szCs w:val="24"/>
        </w:rPr>
        <w:t>is on vacation or taking sick leave)</w:t>
      </w:r>
      <w:r w:rsidR="007A2538">
        <w:rPr>
          <w:rFonts w:ascii="Times New Roman" w:eastAsia="Times New Roman" w:hAnsi="Times New Roman"/>
          <w:sz w:val="24"/>
          <w:szCs w:val="24"/>
        </w:rPr>
        <w:t xml:space="preserve"> </w:t>
      </w:r>
      <w:r w:rsidR="00BB394A">
        <w:rPr>
          <w:rFonts w:ascii="Times New Roman" w:eastAsia="Times New Roman" w:hAnsi="Times New Roman"/>
          <w:sz w:val="24"/>
          <w:szCs w:val="24"/>
        </w:rPr>
        <w:t xml:space="preserve">between </w:t>
      </w:r>
      <w:r w:rsidR="009328CE">
        <w:rPr>
          <w:rFonts w:ascii="Times New Roman" w:eastAsia="Times New Roman" w:hAnsi="Times New Roman"/>
          <w:b/>
          <w:sz w:val="24"/>
          <w:szCs w:val="24"/>
        </w:rPr>
        <w:t>6</w:t>
      </w:r>
      <w:r w:rsidR="00BB394A" w:rsidRPr="009E6432">
        <w:rPr>
          <w:rFonts w:ascii="Times New Roman" w:eastAsia="Times New Roman" w:hAnsi="Times New Roman"/>
          <w:b/>
          <w:sz w:val="24"/>
          <w:szCs w:val="24"/>
        </w:rPr>
        <w:t>:</w:t>
      </w:r>
      <w:r w:rsidR="00DA7415">
        <w:rPr>
          <w:rFonts w:ascii="Times New Roman" w:eastAsia="Times New Roman" w:hAnsi="Times New Roman"/>
          <w:b/>
          <w:sz w:val="24"/>
          <w:szCs w:val="24"/>
        </w:rPr>
        <w:t>15</w:t>
      </w:r>
      <w:r w:rsidR="00BB394A" w:rsidRPr="009E6432">
        <w:rPr>
          <w:rFonts w:ascii="Times New Roman" w:eastAsia="Times New Roman" w:hAnsi="Times New Roman"/>
          <w:b/>
          <w:sz w:val="24"/>
          <w:szCs w:val="24"/>
        </w:rPr>
        <w:t xml:space="preserve"> </w:t>
      </w:r>
      <w:r w:rsidR="009E6432" w:rsidRPr="009E6432">
        <w:rPr>
          <w:rFonts w:ascii="Times New Roman" w:eastAsia="Times New Roman" w:hAnsi="Times New Roman"/>
          <w:b/>
          <w:sz w:val="24"/>
          <w:szCs w:val="24"/>
        </w:rPr>
        <w:t>a</w:t>
      </w:r>
      <w:r w:rsidR="00BB394A" w:rsidRPr="009E6432">
        <w:rPr>
          <w:rFonts w:ascii="Times New Roman" w:eastAsia="Times New Roman" w:hAnsi="Times New Roman"/>
          <w:b/>
          <w:sz w:val="24"/>
          <w:szCs w:val="24"/>
        </w:rPr>
        <w:t>.m. CT</w:t>
      </w:r>
      <w:r w:rsidR="00BB394A">
        <w:rPr>
          <w:rFonts w:ascii="Times New Roman" w:eastAsia="Times New Roman" w:hAnsi="Times New Roman"/>
          <w:sz w:val="24"/>
          <w:szCs w:val="24"/>
        </w:rPr>
        <w:t xml:space="preserve"> and</w:t>
      </w:r>
      <w:r>
        <w:rPr>
          <w:rFonts w:ascii="Times New Roman" w:eastAsia="Times New Roman" w:hAnsi="Times New Roman"/>
          <w:sz w:val="24"/>
          <w:szCs w:val="24"/>
        </w:rPr>
        <w:t xml:space="preserve"> </w:t>
      </w:r>
      <w:r w:rsidR="00DA7415">
        <w:rPr>
          <w:rFonts w:ascii="Times New Roman" w:eastAsia="Times New Roman" w:hAnsi="Times New Roman"/>
          <w:b/>
          <w:sz w:val="24"/>
          <w:szCs w:val="24"/>
        </w:rPr>
        <w:t>8:45</w:t>
      </w:r>
      <w:r>
        <w:rPr>
          <w:rFonts w:ascii="Times New Roman" w:eastAsia="Times New Roman" w:hAnsi="Times New Roman"/>
          <w:b/>
          <w:sz w:val="24"/>
          <w:szCs w:val="24"/>
        </w:rPr>
        <w:t xml:space="preserve"> </w:t>
      </w:r>
      <w:r w:rsidR="009328CE">
        <w:rPr>
          <w:rFonts w:ascii="Times New Roman" w:eastAsia="Times New Roman" w:hAnsi="Times New Roman"/>
          <w:b/>
          <w:sz w:val="24"/>
          <w:szCs w:val="24"/>
        </w:rPr>
        <w:t>a</w:t>
      </w:r>
      <w:r>
        <w:rPr>
          <w:rFonts w:ascii="Times New Roman" w:eastAsia="Times New Roman" w:hAnsi="Times New Roman"/>
          <w:b/>
          <w:sz w:val="24"/>
          <w:szCs w:val="24"/>
        </w:rPr>
        <w:t xml:space="preserve">.m. CT </w:t>
      </w:r>
      <w:r w:rsidR="00BB394A">
        <w:rPr>
          <w:rFonts w:ascii="Times New Roman" w:eastAsia="Times New Roman" w:hAnsi="Times New Roman"/>
          <w:b/>
          <w:sz w:val="24"/>
          <w:szCs w:val="24"/>
        </w:rPr>
        <w:t xml:space="preserve">through </w:t>
      </w:r>
      <w:r w:rsidR="00C5516D">
        <w:rPr>
          <w:rFonts w:ascii="Times New Roman" w:eastAsia="Times New Roman" w:hAnsi="Times New Roman"/>
          <w:b/>
          <w:sz w:val="24"/>
          <w:szCs w:val="24"/>
        </w:rPr>
        <w:t>Friday</w:t>
      </w:r>
      <w:r w:rsidR="00DA7415">
        <w:rPr>
          <w:rFonts w:ascii="Times New Roman" w:eastAsia="Times New Roman" w:hAnsi="Times New Roman"/>
          <w:b/>
          <w:sz w:val="24"/>
          <w:szCs w:val="24"/>
        </w:rPr>
        <w:t xml:space="preserve">, November </w:t>
      </w:r>
      <w:r w:rsidR="00866C28">
        <w:rPr>
          <w:rFonts w:ascii="Times New Roman" w:eastAsia="Times New Roman" w:hAnsi="Times New Roman"/>
          <w:b/>
          <w:sz w:val="24"/>
          <w:szCs w:val="24"/>
        </w:rPr>
        <w:t>1</w:t>
      </w:r>
      <w:ins w:id="4" w:author="Chris Kellogg" w:date="2023-11-01T09:06:00Z">
        <w:r w:rsidR="00691A1D">
          <w:rPr>
            <w:rFonts w:ascii="Times New Roman" w:eastAsia="Times New Roman" w:hAnsi="Times New Roman"/>
            <w:b/>
            <w:sz w:val="24"/>
            <w:szCs w:val="24"/>
          </w:rPr>
          <w:t>7</w:t>
        </w:r>
      </w:ins>
      <w:del w:id="5" w:author="Chris Kellogg" w:date="2023-11-01T09:06:00Z">
        <w:r w:rsidR="00866C28" w:rsidDel="00691A1D">
          <w:rPr>
            <w:rFonts w:ascii="Times New Roman" w:eastAsia="Times New Roman" w:hAnsi="Times New Roman"/>
            <w:b/>
            <w:sz w:val="24"/>
            <w:szCs w:val="24"/>
          </w:rPr>
          <w:delText>8</w:delText>
        </w:r>
      </w:del>
      <w:r>
        <w:rPr>
          <w:rFonts w:ascii="Times New Roman" w:eastAsia="Times New Roman" w:hAnsi="Times New Roman"/>
          <w:b/>
          <w:sz w:val="24"/>
          <w:szCs w:val="24"/>
        </w:rPr>
        <w:t>, 202</w:t>
      </w:r>
      <w:ins w:id="6" w:author="Chris Kellogg" w:date="2023-11-01T09:06:00Z">
        <w:r w:rsidR="00691A1D">
          <w:rPr>
            <w:rFonts w:ascii="Times New Roman" w:eastAsia="Times New Roman" w:hAnsi="Times New Roman"/>
            <w:b/>
            <w:sz w:val="24"/>
            <w:szCs w:val="24"/>
          </w:rPr>
          <w:t>3</w:t>
        </w:r>
      </w:ins>
      <w:del w:id="7" w:author="Chris Kellogg" w:date="2023-11-01T09:06:00Z">
        <w:r w:rsidR="00866C28" w:rsidDel="00691A1D">
          <w:rPr>
            <w:rFonts w:ascii="Times New Roman" w:eastAsia="Times New Roman" w:hAnsi="Times New Roman"/>
            <w:b/>
            <w:sz w:val="24"/>
            <w:szCs w:val="24"/>
          </w:rPr>
          <w:delText>2</w:delText>
        </w:r>
      </w:del>
      <w:r w:rsidRPr="005402F0">
        <w:rPr>
          <w:rFonts w:ascii="Times New Roman" w:eastAsia="Times New Roman" w:hAnsi="Times New Roman"/>
          <w:b/>
          <w:sz w:val="24"/>
          <w:szCs w:val="24"/>
        </w:rPr>
        <w:t xml:space="preserve"> </w:t>
      </w:r>
      <w:r w:rsidRPr="005402F0">
        <w:rPr>
          <w:rFonts w:ascii="Times New Roman" w:eastAsia="Times New Roman" w:hAnsi="Times New Roman"/>
          <w:sz w:val="24"/>
          <w:szCs w:val="24"/>
        </w:rPr>
        <w:t>(the “Contest Period”).  The Station’s computer is the official time keeping device for this Contest.</w:t>
      </w:r>
    </w:p>
    <w:p w14:paraId="19FB2F80" w14:textId="05E10409" w:rsidR="00AC66A6" w:rsidRDefault="00AC66A6" w:rsidP="00AC66A6">
      <w:pPr>
        <w:numPr>
          <w:ilvl w:val="0"/>
          <w:numId w:val="1"/>
        </w:numPr>
        <w:spacing w:before="100" w:beforeAutospacing="1" w:after="100" w:afterAutospacing="1" w:line="240" w:lineRule="auto"/>
        <w:jc w:val="both"/>
        <w:rPr>
          <w:rFonts w:ascii="Times New Roman" w:eastAsia="Times New Roman" w:hAnsi="Times New Roman"/>
          <w:b/>
          <w:i/>
          <w:sz w:val="24"/>
          <w:szCs w:val="24"/>
        </w:rPr>
      </w:pPr>
      <w:r w:rsidRPr="00A75373">
        <w:rPr>
          <w:rFonts w:ascii="Times New Roman" w:eastAsia="Times New Roman" w:hAnsi="Times New Roman"/>
          <w:b/>
          <w:sz w:val="24"/>
          <w:szCs w:val="24"/>
        </w:rPr>
        <w:t>How to Enter</w:t>
      </w:r>
      <w:r>
        <w:rPr>
          <w:rFonts w:ascii="Times New Roman" w:eastAsia="Times New Roman" w:hAnsi="Times New Roman"/>
          <w:b/>
          <w:sz w:val="24"/>
          <w:szCs w:val="24"/>
        </w:rPr>
        <w:t xml:space="preserve"> and Win</w:t>
      </w:r>
      <w:r w:rsidRPr="00A75373">
        <w:rPr>
          <w:rFonts w:ascii="Times New Roman" w:eastAsia="Times New Roman" w:hAnsi="Times New Roman"/>
          <w:b/>
          <w:sz w:val="24"/>
          <w:szCs w:val="24"/>
        </w:rPr>
        <w:t xml:space="preserve">.  </w:t>
      </w:r>
      <w:r w:rsidRPr="00AC7BD6">
        <w:rPr>
          <w:rFonts w:ascii="Times New Roman" w:eastAsia="Times New Roman" w:hAnsi="Times New Roman"/>
          <w:sz w:val="24"/>
          <w:szCs w:val="24"/>
        </w:rPr>
        <w:t xml:space="preserve">Listen to the Station weekdays </w:t>
      </w:r>
      <w:r>
        <w:rPr>
          <w:rFonts w:ascii="Times New Roman" w:eastAsia="Times New Roman" w:hAnsi="Times New Roman"/>
          <w:sz w:val="24"/>
          <w:szCs w:val="24"/>
        </w:rPr>
        <w:t>during the Contest Period</w:t>
      </w:r>
      <w:r w:rsidRPr="00AC7BD6">
        <w:rPr>
          <w:rFonts w:ascii="Times New Roman" w:eastAsia="Times New Roman" w:hAnsi="Times New Roman"/>
          <w:sz w:val="24"/>
          <w:szCs w:val="24"/>
        </w:rPr>
        <w:t xml:space="preserve">.  </w:t>
      </w:r>
      <w:r w:rsidR="00C430A5">
        <w:rPr>
          <w:rFonts w:ascii="Times New Roman" w:eastAsia="Times New Roman" w:hAnsi="Times New Roman"/>
          <w:sz w:val="24"/>
          <w:szCs w:val="24"/>
        </w:rPr>
        <w:t>Once</w:t>
      </w:r>
      <w:r w:rsidR="000D53D2">
        <w:rPr>
          <w:rFonts w:ascii="Times New Roman" w:eastAsia="Times New Roman" w:hAnsi="Times New Roman"/>
          <w:sz w:val="24"/>
          <w:szCs w:val="24"/>
        </w:rPr>
        <w:t xml:space="preserve"> </w:t>
      </w:r>
      <w:r w:rsidR="009E6432">
        <w:rPr>
          <w:rFonts w:ascii="Times New Roman" w:eastAsia="Times New Roman" w:hAnsi="Times New Roman"/>
          <w:sz w:val="24"/>
          <w:szCs w:val="24"/>
        </w:rPr>
        <w:t xml:space="preserve">each </w:t>
      </w:r>
      <w:r w:rsidR="00CA7173">
        <w:rPr>
          <w:rFonts w:ascii="Times New Roman" w:eastAsia="Times New Roman" w:hAnsi="Times New Roman"/>
          <w:sz w:val="24"/>
          <w:szCs w:val="24"/>
        </w:rPr>
        <w:t>weekday during</w:t>
      </w:r>
      <w:r w:rsidR="007302A2">
        <w:rPr>
          <w:rFonts w:ascii="Times New Roman" w:eastAsia="Times New Roman" w:hAnsi="Times New Roman"/>
          <w:sz w:val="24"/>
          <w:szCs w:val="24"/>
        </w:rPr>
        <w:t xml:space="preserve"> the Contest Period</w:t>
      </w:r>
      <w:r w:rsidR="00AD0E6F">
        <w:rPr>
          <w:rFonts w:ascii="Times New Roman" w:eastAsia="Times New Roman" w:hAnsi="Times New Roman"/>
          <w:sz w:val="24"/>
          <w:szCs w:val="24"/>
        </w:rPr>
        <w:t xml:space="preserve"> (each, a “Sounder Day”),</w:t>
      </w:r>
      <w:r w:rsidR="007302A2">
        <w:rPr>
          <w:rFonts w:ascii="Times New Roman" w:eastAsia="Times New Roman" w:hAnsi="Times New Roman"/>
          <w:sz w:val="24"/>
          <w:szCs w:val="24"/>
        </w:rPr>
        <w:t xml:space="preserve"> w</w:t>
      </w:r>
      <w:r w:rsidRPr="009B3F47">
        <w:rPr>
          <w:rFonts w:ascii="Times New Roman" w:eastAsia="Times New Roman" w:hAnsi="Times New Roman"/>
          <w:sz w:val="24"/>
          <w:szCs w:val="24"/>
        </w:rPr>
        <w:t>hen</w:t>
      </w:r>
      <w:r w:rsidR="003144AB" w:rsidRPr="00BD6598">
        <w:rPr>
          <w:rFonts w:ascii="Times New Roman" w:eastAsia="Times New Roman" w:hAnsi="Times New Roman"/>
          <w:sz w:val="24"/>
          <w:szCs w:val="24"/>
        </w:rPr>
        <w:t xml:space="preserve"> the Station </w:t>
      </w:r>
      <w:r w:rsidR="003144AB">
        <w:rPr>
          <w:rFonts w:ascii="Times New Roman" w:eastAsia="Times New Roman" w:hAnsi="Times New Roman"/>
          <w:sz w:val="24"/>
          <w:szCs w:val="24"/>
        </w:rPr>
        <w:t>plays the “Christmas Ice” song</w:t>
      </w:r>
      <w:r w:rsidR="00BB394A">
        <w:rPr>
          <w:rFonts w:ascii="Times New Roman" w:eastAsia="Times New Roman" w:hAnsi="Times New Roman"/>
          <w:sz w:val="24"/>
          <w:szCs w:val="24"/>
        </w:rPr>
        <w:t>,</w:t>
      </w:r>
      <w:r>
        <w:rPr>
          <w:rFonts w:ascii="Times New Roman" w:eastAsia="Times New Roman" w:hAnsi="Times New Roman"/>
          <w:sz w:val="24"/>
          <w:szCs w:val="24"/>
        </w:rPr>
        <w:t xml:space="preserve"> </w:t>
      </w:r>
      <w:r w:rsidRPr="009B3F47">
        <w:rPr>
          <w:rFonts w:ascii="Times New Roman" w:eastAsia="Times New Roman" w:hAnsi="Times New Roman"/>
          <w:sz w:val="24"/>
          <w:szCs w:val="24"/>
        </w:rPr>
        <w:t xml:space="preserve">listeners </w:t>
      </w:r>
      <w:r>
        <w:rPr>
          <w:rFonts w:ascii="Times New Roman" w:eastAsia="Times New Roman" w:hAnsi="Times New Roman"/>
          <w:sz w:val="24"/>
          <w:szCs w:val="24"/>
        </w:rPr>
        <w:t>must</w:t>
      </w:r>
      <w:r w:rsidRPr="009B3F47">
        <w:rPr>
          <w:rFonts w:ascii="Times New Roman" w:eastAsia="Times New Roman" w:hAnsi="Times New Roman"/>
          <w:sz w:val="24"/>
          <w:szCs w:val="24"/>
        </w:rPr>
        <w:t xml:space="preserve"> call the Station at </w:t>
      </w:r>
      <w:r w:rsidR="003144AB">
        <w:rPr>
          <w:rFonts w:ascii="Times New Roman" w:eastAsia="Times New Roman" w:hAnsi="Times New Roman"/>
          <w:sz w:val="24"/>
          <w:szCs w:val="24"/>
        </w:rPr>
        <w:t>850-275-0933</w:t>
      </w:r>
      <w:r w:rsidRPr="009B3F47">
        <w:rPr>
          <w:rFonts w:ascii="Times New Roman" w:eastAsia="Times New Roman" w:hAnsi="Times New Roman"/>
          <w:sz w:val="24"/>
          <w:szCs w:val="24"/>
        </w:rPr>
        <w:t>.  Caller number nine (#9) to the Station, as determined by the Station in its sole discretion</w:t>
      </w:r>
      <w:r w:rsidR="003232E2">
        <w:rPr>
          <w:rFonts w:ascii="Times New Roman" w:eastAsia="Times New Roman" w:hAnsi="Times New Roman"/>
          <w:sz w:val="24"/>
          <w:szCs w:val="24"/>
        </w:rPr>
        <w:t xml:space="preserve"> (each, a “Qualifier”)</w:t>
      </w:r>
      <w:r w:rsidRPr="009B3F47">
        <w:rPr>
          <w:rFonts w:ascii="Times New Roman" w:eastAsia="Times New Roman" w:hAnsi="Times New Roman"/>
          <w:sz w:val="24"/>
          <w:szCs w:val="24"/>
        </w:rPr>
        <w:t xml:space="preserve">, </w:t>
      </w:r>
      <w:r w:rsidR="00C430A5" w:rsidRPr="00F72565">
        <w:rPr>
          <w:rFonts w:ascii="Times New Roman" w:eastAsia="Times New Roman" w:hAnsi="Times New Roman"/>
          <w:sz w:val="24"/>
          <w:szCs w:val="24"/>
        </w:rPr>
        <w:t xml:space="preserve">will win </w:t>
      </w:r>
      <w:r w:rsidR="00C430A5">
        <w:rPr>
          <w:rFonts w:ascii="Times New Roman" w:eastAsia="Times New Roman" w:hAnsi="Times New Roman"/>
          <w:sz w:val="24"/>
          <w:szCs w:val="24"/>
        </w:rPr>
        <w:t xml:space="preserve">the </w:t>
      </w:r>
      <w:r w:rsidR="003232E2">
        <w:rPr>
          <w:rFonts w:ascii="Times New Roman" w:eastAsia="Times New Roman" w:hAnsi="Times New Roman"/>
          <w:sz w:val="24"/>
          <w:szCs w:val="24"/>
        </w:rPr>
        <w:t xml:space="preserve">Qualifier </w:t>
      </w:r>
      <w:r w:rsidR="00C430A5">
        <w:rPr>
          <w:rFonts w:ascii="Times New Roman" w:eastAsia="Times New Roman" w:hAnsi="Times New Roman"/>
          <w:sz w:val="24"/>
          <w:szCs w:val="24"/>
        </w:rPr>
        <w:t>p</w:t>
      </w:r>
      <w:r w:rsidR="00C430A5" w:rsidRPr="00F72565">
        <w:rPr>
          <w:rFonts w:ascii="Times New Roman" w:eastAsia="Times New Roman" w:hAnsi="Times New Roman"/>
          <w:sz w:val="24"/>
          <w:szCs w:val="24"/>
        </w:rPr>
        <w:t>rize</w:t>
      </w:r>
      <w:r w:rsidR="00C430A5">
        <w:rPr>
          <w:rFonts w:ascii="Times New Roman" w:eastAsia="Times New Roman" w:hAnsi="Times New Roman"/>
          <w:sz w:val="24"/>
          <w:szCs w:val="24"/>
        </w:rPr>
        <w:t xml:space="preserve"> for that Sounder Day</w:t>
      </w:r>
      <w:r w:rsidR="00C430A5" w:rsidRPr="00F72565">
        <w:rPr>
          <w:rFonts w:ascii="Times New Roman" w:eastAsia="Times New Roman" w:hAnsi="Times New Roman"/>
          <w:sz w:val="24"/>
          <w:szCs w:val="24"/>
        </w:rPr>
        <w:t xml:space="preserve"> and </w:t>
      </w:r>
      <w:r w:rsidR="00C430A5">
        <w:rPr>
          <w:rFonts w:ascii="Times New Roman" w:eastAsia="Times New Roman" w:hAnsi="Times New Roman"/>
          <w:sz w:val="24"/>
          <w:szCs w:val="24"/>
        </w:rPr>
        <w:t xml:space="preserve">will </w:t>
      </w:r>
      <w:r w:rsidR="00C430A5" w:rsidRPr="00F72565">
        <w:rPr>
          <w:rFonts w:ascii="Times New Roman" w:eastAsia="Times New Roman" w:hAnsi="Times New Roman"/>
          <w:sz w:val="24"/>
          <w:szCs w:val="24"/>
        </w:rPr>
        <w:t xml:space="preserve">be eligible for a chance to win </w:t>
      </w:r>
      <w:r w:rsidR="00C430A5">
        <w:rPr>
          <w:rFonts w:ascii="Times New Roman" w:eastAsia="Times New Roman" w:hAnsi="Times New Roman"/>
          <w:sz w:val="24"/>
          <w:szCs w:val="24"/>
        </w:rPr>
        <w:t>the</w:t>
      </w:r>
      <w:r w:rsidR="00C430A5" w:rsidRPr="00F72565">
        <w:rPr>
          <w:rFonts w:ascii="Times New Roman" w:eastAsia="Times New Roman" w:hAnsi="Times New Roman"/>
          <w:sz w:val="24"/>
          <w:szCs w:val="24"/>
        </w:rPr>
        <w:t xml:space="preserve"> </w:t>
      </w:r>
      <w:r w:rsidR="00C430A5">
        <w:rPr>
          <w:rFonts w:ascii="Times New Roman" w:eastAsia="Times New Roman" w:hAnsi="Times New Roman"/>
          <w:sz w:val="24"/>
          <w:szCs w:val="24"/>
        </w:rPr>
        <w:t>g</w:t>
      </w:r>
      <w:r w:rsidR="00C430A5" w:rsidRPr="00F72565">
        <w:rPr>
          <w:rFonts w:ascii="Times New Roman" w:eastAsia="Times New Roman" w:hAnsi="Times New Roman"/>
          <w:sz w:val="24"/>
          <w:szCs w:val="24"/>
        </w:rPr>
        <w:t xml:space="preserve">rand </w:t>
      </w:r>
      <w:r w:rsidR="00C430A5">
        <w:rPr>
          <w:rFonts w:ascii="Times New Roman" w:eastAsia="Times New Roman" w:hAnsi="Times New Roman"/>
          <w:sz w:val="24"/>
          <w:szCs w:val="24"/>
        </w:rPr>
        <w:t>p</w:t>
      </w:r>
      <w:r w:rsidR="00C430A5" w:rsidRPr="00F72565">
        <w:rPr>
          <w:rFonts w:ascii="Times New Roman" w:eastAsia="Times New Roman" w:hAnsi="Times New Roman"/>
          <w:sz w:val="24"/>
          <w:szCs w:val="24"/>
        </w:rPr>
        <w:t>rize</w:t>
      </w:r>
      <w:r w:rsidR="00C430A5" w:rsidRPr="00641576">
        <w:rPr>
          <w:rFonts w:ascii="Times New Roman" w:eastAsia="Times New Roman" w:hAnsi="Times New Roman"/>
          <w:sz w:val="24"/>
          <w:szCs w:val="24"/>
        </w:rPr>
        <w:t xml:space="preserve"> (subject to verification of eligibility and compliance with these Contest Rules). </w:t>
      </w:r>
      <w:r w:rsidRPr="009B3F47">
        <w:rPr>
          <w:rFonts w:ascii="Times New Roman" w:eastAsia="Times New Roman" w:hAnsi="Times New Roman"/>
          <w:b/>
          <w:bCs/>
          <w:i/>
          <w:iCs/>
          <w:sz w:val="24"/>
          <w:szCs w:val="24"/>
          <w:u w:val="single"/>
        </w:rPr>
        <w:t>Time Delay Between Over-the-Air Analog Signal and Internet Broadcast</w:t>
      </w:r>
      <w:r w:rsidRPr="009B3F47">
        <w:rPr>
          <w:rFonts w:ascii="Times New Roman" w:eastAsia="Times New Roman" w:hAnsi="Times New Roman"/>
          <w:b/>
          <w:bCs/>
          <w:i/>
          <w:iCs/>
          <w:sz w:val="24"/>
          <w:szCs w:val="24"/>
        </w:rPr>
        <w:t>:</w:t>
      </w:r>
      <w:r w:rsidRPr="009B3F47">
        <w:rPr>
          <w:rFonts w:ascii="Times New Roman" w:eastAsia="Times New Roman" w:hAnsi="Times New Roman"/>
          <w:sz w:val="24"/>
          <w:szCs w:val="24"/>
        </w:rPr>
        <w:t xml:space="preserve"> Due to the time delay that exists between the Station’s analog over-the-air signal and the Station’s online webcast, listeners who listen to the Station online may hear the cue to call later than listeners listening to the Station’s analog over-the-air signal. As a result, the odds of an online listener entering this Contest on-air may be diminished.  </w:t>
      </w:r>
      <w:r w:rsidR="00F018F3">
        <w:rPr>
          <w:rFonts w:ascii="Times New Roman" w:eastAsia="Times New Roman" w:hAnsi="Times New Roman"/>
          <w:b/>
          <w:i/>
          <w:sz w:val="24"/>
          <w:szCs w:val="24"/>
        </w:rPr>
        <w:t>Limit</w:t>
      </w:r>
      <w:r w:rsidRPr="00DB2636">
        <w:rPr>
          <w:rFonts w:ascii="Times New Roman" w:eastAsia="Times New Roman" w:hAnsi="Times New Roman"/>
          <w:b/>
          <w:i/>
          <w:sz w:val="24"/>
          <w:szCs w:val="24"/>
        </w:rPr>
        <w:t xml:space="preserve"> one (1)</w:t>
      </w:r>
      <w:r w:rsidR="00652768">
        <w:rPr>
          <w:rFonts w:ascii="Times New Roman" w:eastAsia="Times New Roman" w:hAnsi="Times New Roman"/>
          <w:b/>
          <w:i/>
          <w:sz w:val="24"/>
          <w:szCs w:val="24"/>
        </w:rPr>
        <w:t xml:space="preserve"> </w:t>
      </w:r>
      <w:r w:rsidR="003232E2">
        <w:rPr>
          <w:rFonts w:ascii="Times New Roman" w:eastAsia="Times New Roman" w:hAnsi="Times New Roman"/>
          <w:b/>
          <w:i/>
          <w:sz w:val="24"/>
          <w:szCs w:val="24"/>
        </w:rPr>
        <w:t>Q</w:t>
      </w:r>
      <w:r w:rsidR="00652768">
        <w:rPr>
          <w:rFonts w:ascii="Times New Roman" w:eastAsia="Times New Roman" w:hAnsi="Times New Roman"/>
          <w:b/>
          <w:i/>
          <w:sz w:val="24"/>
          <w:szCs w:val="24"/>
        </w:rPr>
        <w:t>ualifier</w:t>
      </w:r>
      <w:r w:rsidRPr="00DB2636">
        <w:rPr>
          <w:rFonts w:ascii="Times New Roman" w:eastAsia="Times New Roman" w:hAnsi="Times New Roman"/>
          <w:b/>
          <w:i/>
          <w:sz w:val="24"/>
          <w:szCs w:val="24"/>
        </w:rPr>
        <w:t xml:space="preserve"> </w:t>
      </w:r>
      <w:r w:rsidR="00F018F3">
        <w:rPr>
          <w:rFonts w:ascii="Times New Roman" w:eastAsia="Times New Roman" w:hAnsi="Times New Roman"/>
          <w:b/>
          <w:i/>
          <w:sz w:val="24"/>
          <w:szCs w:val="24"/>
        </w:rPr>
        <w:t>prize</w:t>
      </w:r>
      <w:r w:rsidRPr="00DB2636">
        <w:rPr>
          <w:rFonts w:ascii="Times New Roman" w:eastAsia="Times New Roman" w:hAnsi="Times New Roman"/>
          <w:b/>
          <w:i/>
          <w:sz w:val="24"/>
          <w:szCs w:val="24"/>
        </w:rPr>
        <w:t xml:space="preserve"> </w:t>
      </w:r>
      <w:r w:rsidR="00F018F3">
        <w:rPr>
          <w:rFonts w:ascii="Times New Roman" w:eastAsia="Times New Roman" w:hAnsi="Times New Roman"/>
          <w:b/>
          <w:i/>
          <w:sz w:val="24"/>
          <w:szCs w:val="24"/>
        </w:rPr>
        <w:t>per perso</w:t>
      </w:r>
      <w:r w:rsidR="000D53D2">
        <w:rPr>
          <w:rFonts w:ascii="Times New Roman" w:eastAsia="Times New Roman" w:hAnsi="Times New Roman"/>
          <w:b/>
          <w:i/>
          <w:sz w:val="24"/>
          <w:szCs w:val="24"/>
        </w:rPr>
        <w:t>n</w:t>
      </w:r>
      <w:r w:rsidRPr="00DB2636">
        <w:rPr>
          <w:rFonts w:ascii="Times New Roman" w:eastAsia="Times New Roman" w:hAnsi="Times New Roman"/>
          <w:b/>
          <w:i/>
          <w:sz w:val="24"/>
          <w:szCs w:val="24"/>
        </w:rPr>
        <w:t>.</w:t>
      </w:r>
    </w:p>
    <w:p w14:paraId="545A1352" w14:textId="79508CDA" w:rsidR="00AC66A6" w:rsidRPr="0043455A" w:rsidDel="006D6C7E" w:rsidRDefault="00AC66A6" w:rsidP="00AC66A6">
      <w:pPr>
        <w:spacing w:before="100" w:beforeAutospacing="1" w:after="100" w:afterAutospacing="1" w:line="240" w:lineRule="auto"/>
        <w:ind w:left="720"/>
        <w:jc w:val="both"/>
        <w:rPr>
          <w:del w:id="8" w:author="Mira Koplovsky" w:date="2022-10-27T14:09:00Z"/>
          <w:rFonts w:ascii="Times New Roman" w:eastAsia="Times New Roman" w:hAnsi="Times New Roman"/>
          <w:bCs/>
          <w:iCs/>
          <w:sz w:val="24"/>
          <w:szCs w:val="24"/>
        </w:rPr>
      </w:pPr>
      <w:del w:id="9" w:author="Mira Koplovsky" w:date="2022-10-27T14:09:00Z">
        <w:r w:rsidRPr="0043455A" w:rsidDel="006D6C7E">
          <w:rPr>
            <w:rFonts w:ascii="Times New Roman" w:eastAsia="Times New Roman" w:hAnsi="Times New Roman"/>
            <w:bCs/>
            <w:iCs/>
            <w:sz w:val="24"/>
            <w:szCs w:val="24"/>
          </w:rPr>
          <w:delText>Station’s decisions as to the administration and operation of the Contest and the selection of the potential winner</w:delText>
        </w:r>
        <w:r w:rsidDel="006D6C7E">
          <w:rPr>
            <w:rFonts w:ascii="Times New Roman" w:eastAsia="Times New Roman" w:hAnsi="Times New Roman"/>
            <w:bCs/>
            <w:iCs/>
            <w:sz w:val="24"/>
            <w:szCs w:val="24"/>
          </w:rPr>
          <w:delText>s</w:delText>
        </w:r>
        <w:r w:rsidRPr="0043455A" w:rsidDel="006D6C7E">
          <w:rPr>
            <w:rFonts w:ascii="Times New Roman" w:eastAsia="Times New Roman" w:hAnsi="Times New Roman"/>
            <w:bCs/>
            <w:iCs/>
            <w:sz w:val="24"/>
            <w:szCs w:val="24"/>
          </w:rPr>
          <w:delText xml:space="preserve"> are final and binding in all matters related to the Contest. Failure to </w:delText>
        </w:r>
        <w:r w:rsidDel="006D6C7E">
          <w:rPr>
            <w:rFonts w:ascii="Times New Roman" w:eastAsia="Times New Roman" w:hAnsi="Times New Roman"/>
            <w:bCs/>
            <w:iCs/>
            <w:sz w:val="24"/>
            <w:szCs w:val="24"/>
          </w:rPr>
          <w:delText xml:space="preserve">verify winner’s eligibility may </w:delText>
        </w:r>
        <w:r w:rsidRPr="0043455A" w:rsidDel="006D6C7E">
          <w:rPr>
            <w:rFonts w:ascii="Times New Roman" w:eastAsia="Times New Roman" w:hAnsi="Times New Roman"/>
            <w:bCs/>
            <w:iCs/>
            <w:sz w:val="24"/>
            <w:szCs w:val="24"/>
          </w:rPr>
          <w:delText>result in disqualification and forfeiture of the prize</w:delText>
        </w:r>
        <w:r w:rsidR="007A2538" w:rsidDel="006D6C7E">
          <w:rPr>
            <w:rFonts w:ascii="Times New Roman" w:eastAsia="Times New Roman" w:hAnsi="Times New Roman"/>
            <w:bCs/>
            <w:iCs/>
            <w:sz w:val="24"/>
            <w:szCs w:val="24"/>
          </w:rPr>
          <w:delText xml:space="preserve">. Unclaimed prizes may not be awarded. </w:delText>
        </w:r>
      </w:del>
    </w:p>
    <w:p w14:paraId="4CD1E303" w14:textId="5D459326" w:rsidR="008D7DED" w:rsidRPr="008D7DED" w:rsidRDefault="003232E2" w:rsidP="00652768">
      <w:pPr>
        <w:numPr>
          <w:ilvl w:val="0"/>
          <w:numId w:val="1"/>
        </w:numPr>
        <w:spacing w:after="120" w:line="240" w:lineRule="auto"/>
        <w:jc w:val="both"/>
        <w:rPr>
          <w:ins w:id="10" w:author="Mira Koplovsky" w:date="2022-10-27T14:11:00Z"/>
          <w:rFonts w:ascii="Times New Roman" w:eastAsia="Times New Roman" w:hAnsi="Times New Roman"/>
          <w:b/>
          <w:sz w:val="24"/>
          <w:szCs w:val="24"/>
        </w:rPr>
      </w:pPr>
      <w:r>
        <w:rPr>
          <w:rFonts w:ascii="Times New Roman" w:eastAsia="Times New Roman" w:hAnsi="Times New Roman"/>
          <w:b/>
          <w:sz w:val="24"/>
          <w:szCs w:val="24"/>
        </w:rPr>
        <w:t xml:space="preserve">Grand Prize </w:t>
      </w:r>
      <w:r w:rsidR="00652768" w:rsidRPr="0065670C">
        <w:rPr>
          <w:rFonts w:ascii="Times New Roman" w:eastAsia="Times New Roman" w:hAnsi="Times New Roman"/>
          <w:b/>
          <w:sz w:val="24"/>
          <w:szCs w:val="24"/>
        </w:rPr>
        <w:t>Winner Selection.</w:t>
      </w:r>
      <w:r w:rsidR="00652768" w:rsidRPr="0065670C">
        <w:rPr>
          <w:rFonts w:ascii="Times New Roman" w:eastAsia="Times New Roman" w:hAnsi="Times New Roman"/>
          <w:sz w:val="24"/>
          <w:szCs w:val="24"/>
        </w:rPr>
        <w:t xml:space="preserve">  On or about </w:t>
      </w:r>
      <w:r w:rsidR="00B0319B">
        <w:rPr>
          <w:rFonts w:ascii="Times New Roman" w:eastAsia="Times New Roman" w:hAnsi="Times New Roman"/>
          <w:sz w:val="24"/>
          <w:szCs w:val="24"/>
        </w:rPr>
        <w:t>9:00</w:t>
      </w:r>
      <w:r w:rsidR="00652768" w:rsidRPr="0065670C">
        <w:rPr>
          <w:rFonts w:ascii="Times New Roman" w:eastAsia="Times New Roman" w:hAnsi="Times New Roman"/>
          <w:sz w:val="24"/>
          <w:szCs w:val="24"/>
        </w:rPr>
        <w:t xml:space="preserve"> </w:t>
      </w:r>
      <w:r w:rsidR="009328CE">
        <w:rPr>
          <w:rFonts w:ascii="Times New Roman" w:eastAsia="Times New Roman" w:hAnsi="Times New Roman"/>
          <w:sz w:val="24"/>
          <w:szCs w:val="24"/>
        </w:rPr>
        <w:t>a</w:t>
      </w:r>
      <w:r w:rsidR="00652768" w:rsidRPr="0065670C">
        <w:rPr>
          <w:rFonts w:ascii="Times New Roman" w:eastAsia="Times New Roman" w:hAnsi="Times New Roman"/>
          <w:sz w:val="24"/>
          <w:szCs w:val="24"/>
        </w:rPr>
        <w:t xml:space="preserve">.m. CT on </w:t>
      </w:r>
      <w:r w:rsidR="00C5516D" w:rsidRPr="00C5516D">
        <w:rPr>
          <w:rFonts w:ascii="Times New Roman" w:eastAsia="Times New Roman" w:hAnsi="Times New Roman"/>
          <w:sz w:val="24"/>
          <w:szCs w:val="24"/>
        </w:rPr>
        <w:t>Friday, November 1</w:t>
      </w:r>
      <w:ins w:id="11" w:author="Chris Kellogg" w:date="2023-11-01T09:06:00Z">
        <w:r w:rsidR="00691A1D">
          <w:rPr>
            <w:rFonts w:ascii="Times New Roman" w:eastAsia="Times New Roman" w:hAnsi="Times New Roman"/>
            <w:sz w:val="24"/>
            <w:szCs w:val="24"/>
          </w:rPr>
          <w:t>7</w:t>
        </w:r>
      </w:ins>
      <w:del w:id="12" w:author="Chris Kellogg" w:date="2023-11-01T09:06:00Z">
        <w:r w:rsidR="00C5516D" w:rsidRPr="00C5516D" w:rsidDel="00691A1D">
          <w:rPr>
            <w:rFonts w:ascii="Times New Roman" w:eastAsia="Times New Roman" w:hAnsi="Times New Roman"/>
            <w:sz w:val="24"/>
            <w:szCs w:val="24"/>
          </w:rPr>
          <w:delText>8</w:delText>
        </w:r>
      </w:del>
      <w:r w:rsidR="00C5516D" w:rsidRPr="00C5516D">
        <w:rPr>
          <w:rFonts w:ascii="Times New Roman" w:eastAsia="Times New Roman" w:hAnsi="Times New Roman"/>
          <w:sz w:val="24"/>
          <w:szCs w:val="24"/>
        </w:rPr>
        <w:t>, 202</w:t>
      </w:r>
      <w:ins w:id="13" w:author="Chris Kellogg" w:date="2023-11-01T09:06:00Z">
        <w:r w:rsidR="00691A1D">
          <w:rPr>
            <w:rFonts w:ascii="Times New Roman" w:eastAsia="Times New Roman" w:hAnsi="Times New Roman"/>
            <w:sz w:val="24"/>
            <w:szCs w:val="24"/>
          </w:rPr>
          <w:t>3</w:t>
        </w:r>
      </w:ins>
      <w:del w:id="14" w:author="Chris Kellogg" w:date="2023-11-01T09:06:00Z">
        <w:r w:rsidR="00C5516D" w:rsidRPr="00C5516D" w:rsidDel="00691A1D">
          <w:rPr>
            <w:rFonts w:ascii="Times New Roman" w:eastAsia="Times New Roman" w:hAnsi="Times New Roman"/>
            <w:sz w:val="24"/>
            <w:szCs w:val="24"/>
          </w:rPr>
          <w:delText>2</w:delText>
        </w:r>
      </w:del>
      <w:r w:rsidR="00652768" w:rsidRPr="0065670C">
        <w:rPr>
          <w:rFonts w:ascii="Times New Roman" w:eastAsia="Times New Roman" w:hAnsi="Times New Roman"/>
          <w:sz w:val="24"/>
          <w:szCs w:val="24"/>
        </w:rPr>
        <w:t xml:space="preserve">, Station will select </w:t>
      </w:r>
      <w:r w:rsidR="00652768">
        <w:rPr>
          <w:rFonts w:ascii="Times New Roman" w:eastAsia="Times New Roman" w:hAnsi="Times New Roman"/>
          <w:sz w:val="24"/>
          <w:szCs w:val="24"/>
        </w:rPr>
        <w:t xml:space="preserve">one </w:t>
      </w:r>
      <w:r w:rsidR="00652768" w:rsidRPr="0065670C">
        <w:rPr>
          <w:rFonts w:ascii="Times New Roman" w:eastAsia="Times New Roman" w:hAnsi="Times New Roman"/>
          <w:sz w:val="24"/>
          <w:szCs w:val="24"/>
        </w:rPr>
        <w:t>(</w:t>
      </w:r>
      <w:r w:rsidR="00652768">
        <w:rPr>
          <w:rFonts w:ascii="Times New Roman" w:eastAsia="Times New Roman" w:hAnsi="Times New Roman"/>
          <w:sz w:val="24"/>
          <w:szCs w:val="24"/>
        </w:rPr>
        <w:t>1</w:t>
      </w:r>
      <w:r w:rsidR="00652768" w:rsidRPr="0065670C">
        <w:rPr>
          <w:rFonts w:ascii="Times New Roman" w:eastAsia="Times New Roman" w:hAnsi="Times New Roman"/>
          <w:sz w:val="24"/>
          <w:szCs w:val="24"/>
        </w:rPr>
        <w:t xml:space="preserve">) </w:t>
      </w:r>
      <w:r w:rsidR="00652768">
        <w:rPr>
          <w:rFonts w:ascii="Times New Roman" w:eastAsia="Times New Roman" w:hAnsi="Times New Roman"/>
          <w:sz w:val="24"/>
          <w:szCs w:val="24"/>
        </w:rPr>
        <w:t xml:space="preserve">grand </w:t>
      </w:r>
      <w:r w:rsidR="00652768" w:rsidRPr="0065670C">
        <w:rPr>
          <w:rFonts w:ascii="Times New Roman" w:eastAsia="Times New Roman" w:hAnsi="Times New Roman"/>
          <w:sz w:val="24"/>
          <w:szCs w:val="24"/>
        </w:rPr>
        <w:t>prize winner in a random drawing from among all</w:t>
      </w:r>
      <w:r>
        <w:rPr>
          <w:rFonts w:ascii="Times New Roman" w:eastAsia="Times New Roman" w:hAnsi="Times New Roman"/>
          <w:sz w:val="24"/>
          <w:szCs w:val="24"/>
        </w:rPr>
        <w:t xml:space="preserve"> </w:t>
      </w:r>
      <w:r w:rsidR="00B0319B">
        <w:rPr>
          <w:rFonts w:ascii="Times New Roman" w:eastAsia="Times New Roman" w:hAnsi="Times New Roman"/>
          <w:sz w:val="24"/>
          <w:szCs w:val="24"/>
        </w:rPr>
        <w:t>twelve</w:t>
      </w:r>
      <w:r w:rsidR="00B0319B" w:rsidRPr="0065670C">
        <w:rPr>
          <w:rFonts w:ascii="Times New Roman" w:eastAsia="Times New Roman" w:hAnsi="Times New Roman"/>
          <w:sz w:val="24"/>
          <w:szCs w:val="24"/>
        </w:rPr>
        <w:t xml:space="preserve"> </w:t>
      </w:r>
      <w:r w:rsidR="00652768">
        <w:rPr>
          <w:rFonts w:ascii="Times New Roman" w:eastAsia="Times New Roman" w:hAnsi="Times New Roman"/>
          <w:sz w:val="24"/>
          <w:szCs w:val="24"/>
        </w:rPr>
        <w:t>Qualifiers</w:t>
      </w:r>
      <w:r w:rsidR="00652768" w:rsidRPr="0065670C">
        <w:rPr>
          <w:rFonts w:ascii="Times New Roman" w:eastAsia="Times New Roman" w:hAnsi="Times New Roman"/>
          <w:sz w:val="24"/>
          <w:szCs w:val="24"/>
        </w:rPr>
        <w:t xml:space="preserve">. </w:t>
      </w:r>
      <w:r w:rsidR="00652768">
        <w:rPr>
          <w:rFonts w:ascii="Times New Roman" w:eastAsia="Times New Roman" w:hAnsi="Times New Roman"/>
          <w:sz w:val="24"/>
          <w:szCs w:val="24"/>
        </w:rPr>
        <w:t xml:space="preserve">The winning Qualifier </w:t>
      </w:r>
      <w:r w:rsidR="00652768" w:rsidRPr="00184008">
        <w:rPr>
          <w:rFonts w:ascii="Times New Roman" w:eastAsia="Times New Roman" w:hAnsi="Times New Roman"/>
          <w:sz w:val="24"/>
          <w:szCs w:val="24"/>
        </w:rPr>
        <w:t>will be contacted using the email address</w:t>
      </w:r>
      <w:r w:rsidR="00652768">
        <w:rPr>
          <w:rFonts w:ascii="Times New Roman" w:eastAsia="Times New Roman" w:hAnsi="Times New Roman"/>
          <w:sz w:val="24"/>
          <w:szCs w:val="24"/>
        </w:rPr>
        <w:t xml:space="preserve"> and/or phone number</w:t>
      </w:r>
      <w:r w:rsidR="00652768" w:rsidRPr="00184008">
        <w:rPr>
          <w:rFonts w:ascii="Times New Roman" w:eastAsia="Times New Roman" w:hAnsi="Times New Roman"/>
          <w:sz w:val="24"/>
          <w:szCs w:val="24"/>
        </w:rPr>
        <w:t xml:space="preserve"> </w:t>
      </w:r>
      <w:r w:rsidR="00652768">
        <w:rPr>
          <w:rFonts w:ascii="Times New Roman" w:eastAsia="Times New Roman" w:hAnsi="Times New Roman"/>
          <w:sz w:val="24"/>
          <w:szCs w:val="24"/>
        </w:rPr>
        <w:t xml:space="preserve">provided to the Station when the selected as a Qualifier, and may be awarded the grand prize (subject to verification of eligibility and compliance with the terms of these rules.)  </w:t>
      </w:r>
      <w:r w:rsidR="00652768" w:rsidRPr="00184008">
        <w:rPr>
          <w:rFonts w:ascii="Times New Roman" w:eastAsia="Times New Roman" w:hAnsi="Times New Roman"/>
          <w:sz w:val="24"/>
          <w:szCs w:val="24"/>
        </w:rPr>
        <w:t>Station’s decisions as to the administration and operation of the Contest and the selection of the potential winner are final and binding in all matters related to the Contest. Failure to respond to the initial verification contact within three (3) days of notification will result in disqualification and forfeiture of the prize.</w:t>
      </w:r>
      <w:r w:rsidR="00652768">
        <w:rPr>
          <w:rFonts w:ascii="Times New Roman" w:eastAsia="Times New Roman" w:hAnsi="Times New Roman"/>
          <w:sz w:val="24"/>
          <w:szCs w:val="24"/>
        </w:rPr>
        <w:t xml:space="preserve"> </w:t>
      </w:r>
    </w:p>
    <w:p w14:paraId="5E503A74" w14:textId="06BFF5BA" w:rsidR="00652768" w:rsidRPr="00806CA9" w:rsidRDefault="008D7DED" w:rsidP="00652768">
      <w:pPr>
        <w:numPr>
          <w:ilvl w:val="0"/>
          <w:numId w:val="1"/>
        </w:numPr>
        <w:spacing w:after="120" w:line="240" w:lineRule="auto"/>
        <w:jc w:val="both"/>
        <w:rPr>
          <w:rFonts w:ascii="Times New Roman" w:eastAsia="Times New Roman" w:hAnsi="Times New Roman"/>
          <w:b/>
          <w:sz w:val="24"/>
          <w:szCs w:val="24"/>
        </w:rPr>
      </w:pPr>
      <w:ins w:id="15" w:author="Mira Koplovsky" w:date="2022-10-27T14:11:00Z">
        <w:r w:rsidRPr="008D7DED">
          <w:rPr>
            <w:rFonts w:ascii="Times New Roman" w:eastAsia="Times New Roman" w:hAnsi="Times New Roman"/>
            <w:sz w:val="24"/>
            <w:szCs w:val="24"/>
          </w:rPr>
          <w:lastRenderedPageBreak/>
          <w:t xml:space="preserve">Station’s decisions as to the administration and operation of the Contest and the selection of the potential winners are final and binding in all matters related to the Contest. Failure to verify winner’s eligibility may result in disqualification and forfeiture of the prize. Unclaimed prizes may not be awarded. </w:t>
        </w:r>
      </w:ins>
      <w:r w:rsidR="00652768">
        <w:rPr>
          <w:rFonts w:ascii="Times New Roman" w:eastAsia="Times New Roman" w:hAnsi="Times New Roman"/>
          <w:sz w:val="24"/>
          <w:szCs w:val="24"/>
        </w:rPr>
        <w:t xml:space="preserve"> </w:t>
      </w:r>
    </w:p>
    <w:p w14:paraId="1EA4181E" w14:textId="727660B0" w:rsidR="00AC66A6" w:rsidRPr="00652768" w:rsidRDefault="00AC66A6" w:rsidP="00652768">
      <w:pPr>
        <w:numPr>
          <w:ilvl w:val="0"/>
          <w:numId w:val="1"/>
        </w:numPr>
        <w:spacing w:after="120" w:line="240" w:lineRule="auto"/>
        <w:jc w:val="both"/>
        <w:rPr>
          <w:rFonts w:ascii="Times New Roman" w:eastAsia="Times New Roman" w:hAnsi="Times New Roman"/>
          <w:b/>
          <w:smallCaps/>
          <w:sz w:val="24"/>
          <w:szCs w:val="24"/>
        </w:rPr>
      </w:pPr>
      <w:r w:rsidRPr="00652768">
        <w:rPr>
          <w:rFonts w:ascii="Times New Roman" w:eastAsia="Times New Roman" w:hAnsi="Times New Roman"/>
          <w:b/>
          <w:sz w:val="24"/>
          <w:szCs w:val="24"/>
        </w:rPr>
        <w:t>Verification of Potential Winner</w:t>
      </w:r>
      <w:r w:rsidR="003232E2">
        <w:rPr>
          <w:rFonts w:ascii="Times New Roman" w:eastAsia="Times New Roman" w:hAnsi="Times New Roman"/>
          <w:b/>
          <w:sz w:val="24"/>
          <w:szCs w:val="24"/>
        </w:rPr>
        <w:t>s</w:t>
      </w:r>
      <w:r w:rsidRPr="00652768">
        <w:rPr>
          <w:rFonts w:ascii="Times New Roman" w:eastAsia="Times New Roman" w:hAnsi="Times New Roman"/>
          <w:b/>
          <w:sz w:val="24"/>
          <w:szCs w:val="24"/>
        </w:rPr>
        <w:t>.</w:t>
      </w:r>
      <w:r w:rsidRPr="00652768">
        <w:rPr>
          <w:rFonts w:ascii="Times New Roman" w:eastAsia="Times New Roman" w:hAnsi="Times New Roman"/>
          <w:sz w:val="24"/>
          <w:szCs w:val="24"/>
        </w:rPr>
        <w:t xml:space="preserve"> THE ELIGIBILITY OF ALL POTENTIAL CONTEST WINNERS IS SUBJECT TO VERIFICATION BY STATION WHOSE DECISIONS ARE FINAL AND BINDING IN ALL MATTERS RELATED TO THE CONTEST. </w:t>
      </w:r>
      <w:r w:rsidR="007A2538" w:rsidRPr="00652768">
        <w:rPr>
          <w:rFonts w:ascii="Times New Roman" w:eastAsia="Times New Roman" w:hAnsi="Times New Roman"/>
          <w:sz w:val="24"/>
          <w:szCs w:val="24"/>
        </w:rPr>
        <w:t xml:space="preserve">Each </w:t>
      </w:r>
      <w:r w:rsidRPr="00652768">
        <w:rPr>
          <w:rFonts w:ascii="Times New Roman" w:eastAsia="Times New Roman" w:hAnsi="Times New Roman"/>
          <w:sz w:val="24"/>
          <w:szCs w:val="24"/>
        </w:rPr>
        <w:t xml:space="preserve">potential winner must continue to comply with all terms and conditions of these Official Rules, and winning is contingent upon fulfilling all requirements. </w:t>
      </w:r>
      <w:r w:rsidR="007A2538" w:rsidRPr="00652768">
        <w:rPr>
          <w:rFonts w:ascii="Times New Roman" w:eastAsia="Times New Roman" w:hAnsi="Times New Roman"/>
          <w:sz w:val="24"/>
          <w:szCs w:val="24"/>
        </w:rPr>
        <w:t xml:space="preserve">Each </w:t>
      </w:r>
      <w:r w:rsidRPr="00652768">
        <w:rPr>
          <w:rFonts w:ascii="Times New Roman" w:eastAsia="Times New Roman" w:hAnsi="Times New Roman"/>
          <w:sz w:val="24"/>
          <w:szCs w:val="24"/>
        </w:rPr>
        <w:t xml:space="preserve">potential winner may be notified by email and/or telephone call after the date of random drawing and/or winner determination. </w:t>
      </w:r>
      <w:r w:rsidR="007A2538" w:rsidRPr="00652768">
        <w:rPr>
          <w:rFonts w:ascii="Times New Roman" w:eastAsia="Times New Roman" w:hAnsi="Times New Roman"/>
          <w:sz w:val="24"/>
          <w:szCs w:val="24"/>
        </w:rPr>
        <w:t xml:space="preserve">Each </w:t>
      </w:r>
      <w:r w:rsidRPr="00652768">
        <w:rPr>
          <w:rFonts w:ascii="Times New Roman" w:eastAsia="Times New Roman" w:hAnsi="Times New Roman"/>
          <w:sz w:val="24"/>
          <w:szCs w:val="24"/>
        </w:rPr>
        <w:t xml:space="preserve">potential winner will be required to sign and return to Station, within three (3) days of the date notice is sent, an affidavit of eligibility and a liability/publicity release (except where prohibited) in order to claim his/her prize, if applicable.  A winner who returns the affidavit of eligibility and liability/publicity release will be deemed to have accepted the </w:t>
      </w:r>
      <w:ins w:id="16" w:author="Mira Koplovsky" w:date="2022-10-27T14:09:00Z">
        <w:r w:rsidR="00C22BE7">
          <w:rPr>
            <w:rFonts w:ascii="Times New Roman" w:eastAsia="Times New Roman" w:hAnsi="Times New Roman"/>
            <w:sz w:val="24"/>
            <w:szCs w:val="24"/>
          </w:rPr>
          <w:t>C</w:t>
        </w:r>
      </w:ins>
      <w:del w:id="17" w:author="Mira Koplovsky" w:date="2022-10-27T14:09:00Z">
        <w:r w:rsidRPr="00652768" w:rsidDel="00C22BE7">
          <w:rPr>
            <w:rFonts w:ascii="Times New Roman" w:eastAsia="Times New Roman" w:hAnsi="Times New Roman"/>
            <w:sz w:val="24"/>
            <w:szCs w:val="24"/>
          </w:rPr>
          <w:delText>c</w:delText>
        </w:r>
      </w:del>
      <w:r w:rsidRPr="00652768">
        <w:rPr>
          <w:rFonts w:ascii="Times New Roman" w:eastAsia="Times New Roman" w:hAnsi="Times New Roman"/>
          <w:sz w:val="24"/>
          <w:szCs w:val="24"/>
        </w:rPr>
        <w:t>ontest prize and thereafter will not be permitted to rescind the</w:t>
      </w:r>
      <w:del w:id="18" w:author="Mira Koplovsky" w:date="2022-10-27T14:09:00Z">
        <w:r w:rsidRPr="00652768" w:rsidDel="005365CE">
          <w:rPr>
            <w:rFonts w:ascii="Times New Roman" w:eastAsia="Times New Roman" w:hAnsi="Times New Roman"/>
            <w:sz w:val="24"/>
            <w:szCs w:val="24"/>
          </w:rPr>
          <w:delText>ir</w:delText>
        </w:r>
      </w:del>
      <w:r w:rsidRPr="00652768">
        <w:rPr>
          <w:rFonts w:ascii="Times New Roman" w:eastAsia="Times New Roman" w:hAnsi="Times New Roman"/>
          <w:sz w:val="24"/>
          <w:szCs w:val="24"/>
        </w:rPr>
        <w:t xml:space="preserve">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   </w:t>
      </w:r>
      <w:r w:rsidRPr="00652768">
        <w:rPr>
          <w:rFonts w:ascii="Times New Roman" w:eastAsia="Times New Roman" w:hAnsi="Times New Roman"/>
          <w:b/>
          <w:sz w:val="24"/>
          <w:szCs w:val="24"/>
        </w:rPr>
        <w:t xml:space="preserve"> </w:t>
      </w:r>
    </w:p>
    <w:p w14:paraId="12BCE0A1" w14:textId="77777777" w:rsidR="00652768" w:rsidRPr="003255DC" w:rsidRDefault="00AC66A6" w:rsidP="00BB707C">
      <w:pPr>
        <w:numPr>
          <w:ilvl w:val="0"/>
          <w:numId w:val="1"/>
        </w:numPr>
        <w:spacing w:after="120" w:line="240" w:lineRule="auto"/>
        <w:jc w:val="both"/>
        <w:rPr>
          <w:rFonts w:ascii="Times New Roman" w:hAnsi="Times New Roman"/>
          <w:bCs/>
          <w:sz w:val="24"/>
          <w:szCs w:val="24"/>
        </w:rPr>
      </w:pPr>
      <w:r w:rsidRPr="006C1892">
        <w:rPr>
          <w:rFonts w:ascii="Times New Roman" w:eastAsia="Times New Roman" w:hAnsi="Times New Roman"/>
          <w:b/>
          <w:sz w:val="24"/>
          <w:szCs w:val="24"/>
        </w:rPr>
        <w:t>Prize</w:t>
      </w:r>
      <w:r>
        <w:rPr>
          <w:rFonts w:ascii="Times New Roman" w:eastAsia="Times New Roman" w:hAnsi="Times New Roman"/>
          <w:b/>
          <w:sz w:val="24"/>
          <w:szCs w:val="24"/>
        </w:rPr>
        <w:t>s</w:t>
      </w:r>
      <w:r w:rsidRPr="006C1892">
        <w:rPr>
          <w:rFonts w:ascii="Times New Roman" w:eastAsia="Times New Roman" w:hAnsi="Times New Roman"/>
          <w:b/>
          <w:sz w:val="24"/>
          <w:szCs w:val="24"/>
        </w:rPr>
        <w:t>.</w:t>
      </w:r>
      <w:r w:rsidRPr="006C1892">
        <w:rPr>
          <w:rFonts w:ascii="Times New Roman" w:eastAsia="Times New Roman" w:hAnsi="Times New Roman"/>
          <w:sz w:val="24"/>
          <w:szCs w:val="24"/>
        </w:rPr>
        <w:t xml:space="preserve"> </w:t>
      </w:r>
    </w:p>
    <w:p w14:paraId="68F57B15" w14:textId="744CB7B1" w:rsidR="00312746" w:rsidRPr="003255DC" w:rsidRDefault="00312746" w:rsidP="00312746">
      <w:pPr>
        <w:pStyle w:val="ListParagraph"/>
        <w:numPr>
          <w:ilvl w:val="0"/>
          <w:numId w:val="3"/>
        </w:numPr>
        <w:spacing w:after="120" w:line="240" w:lineRule="auto"/>
        <w:jc w:val="both"/>
        <w:rPr>
          <w:rFonts w:ascii="Times New Roman" w:hAnsi="Times New Roman"/>
          <w:bCs/>
          <w:sz w:val="24"/>
          <w:szCs w:val="24"/>
        </w:rPr>
      </w:pPr>
      <w:r w:rsidRPr="003255DC">
        <w:rPr>
          <w:rFonts w:ascii="Times New Roman" w:eastAsia="Times New Roman" w:hAnsi="Times New Roman"/>
          <w:b/>
          <w:bCs/>
          <w:sz w:val="24"/>
          <w:szCs w:val="24"/>
        </w:rPr>
        <w:t>Qualifier Prizes.</w:t>
      </w:r>
      <w:r w:rsidRPr="003255DC">
        <w:rPr>
          <w:rFonts w:ascii="Times New Roman" w:eastAsia="Times New Roman" w:hAnsi="Times New Roman"/>
          <w:sz w:val="24"/>
          <w:szCs w:val="24"/>
        </w:rPr>
        <w:t xml:space="preserve"> </w:t>
      </w:r>
      <w:r w:rsidR="00631783" w:rsidRPr="003255DC">
        <w:rPr>
          <w:rFonts w:ascii="Times New Roman" w:eastAsia="Times New Roman" w:hAnsi="Times New Roman"/>
          <w:sz w:val="24"/>
          <w:szCs w:val="24"/>
        </w:rPr>
        <w:t xml:space="preserve">Twelve </w:t>
      </w:r>
      <w:r w:rsidRPr="003255DC">
        <w:rPr>
          <w:rFonts w:ascii="Times New Roman" w:eastAsia="Times New Roman" w:hAnsi="Times New Roman"/>
          <w:sz w:val="24"/>
          <w:szCs w:val="24"/>
        </w:rPr>
        <w:t>(</w:t>
      </w:r>
      <w:r w:rsidR="00295653" w:rsidRPr="003255DC">
        <w:rPr>
          <w:rFonts w:ascii="Times New Roman" w:eastAsia="Times New Roman" w:hAnsi="Times New Roman"/>
          <w:sz w:val="24"/>
          <w:szCs w:val="24"/>
        </w:rPr>
        <w:t>1</w:t>
      </w:r>
      <w:r w:rsidR="00631783" w:rsidRPr="003255DC">
        <w:rPr>
          <w:rFonts w:ascii="Times New Roman" w:eastAsia="Times New Roman" w:hAnsi="Times New Roman"/>
          <w:sz w:val="24"/>
          <w:szCs w:val="24"/>
        </w:rPr>
        <w:t>2</w:t>
      </w:r>
      <w:r w:rsidRPr="003255DC">
        <w:rPr>
          <w:rFonts w:ascii="Times New Roman" w:eastAsia="Times New Roman" w:hAnsi="Times New Roman"/>
          <w:sz w:val="24"/>
          <w:szCs w:val="24"/>
        </w:rPr>
        <w:t xml:space="preserve">) </w:t>
      </w:r>
      <w:r w:rsidR="006B3D86" w:rsidRPr="003255DC">
        <w:rPr>
          <w:rFonts w:ascii="Times New Roman" w:eastAsia="Times New Roman" w:hAnsi="Times New Roman"/>
          <w:sz w:val="24"/>
          <w:szCs w:val="24"/>
        </w:rPr>
        <w:t>Q</w:t>
      </w:r>
      <w:r w:rsidRPr="003255DC">
        <w:rPr>
          <w:rFonts w:ascii="Times New Roman" w:eastAsia="Times New Roman" w:hAnsi="Times New Roman"/>
          <w:sz w:val="24"/>
          <w:szCs w:val="24"/>
        </w:rPr>
        <w:t>ualifier prizes (one for each Sounder Day) will be awarded for this Cont</w:t>
      </w:r>
      <w:r w:rsidRPr="00652768">
        <w:rPr>
          <w:rFonts w:ascii="Times New Roman" w:eastAsia="Times New Roman" w:hAnsi="Times New Roman"/>
          <w:sz w:val="24"/>
          <w:szCs w:val="24"/>
        </w:rPr>
        <w:t xml:space="preserve">est. Each </w:t>
      </w:r>
      <w:r w:rsidR="006B3D86">
        <w:rPr>
          <w:rFonts w:ascii="Times New Roman" w:eastAsia="Times New Roman" w:hAnsi="Times New Roman"/>
          <w:sz w:val="24"/>
          <w:szCs w:val="24"/>
        </w:rPr>
        <w:t>Q</w:t>
      </w:r>
      <w:r>
        <w:rPr>
          <w:rFonts w:ascii="Times New Roman" w:eastAsia="Times New Roman" w:hAnsi="Times New Roman"/>
          <w:sz w:val="24"/>
          <w:szCs w:val="24"/>
        </w:rPr>
        <w:t xml:space="preserve">ualifier </w:t>
      </w:r>
      <w:r w:rsidRPr="00652768">
        <w:rPr>
          <w:rFonts w:ascii="Times New Roman" w:eastAsia="Times New Roman" w:hAnsi="Times New Roman"/>
          <w:sz w:val="24"/>
          <w:szCs w:val="24"/>
        </w:rPr>
        <w:t xml:space="preserve">will receive: </w:t>
      </w:r>
      <w:r w:rsidR="00B16C7F">
        <w:rPr>
          <w:rFonts w:ascii="Times New Roman" w:eastAsia="Times New Roman" w:hAnsi="Times New Roman"/>
          <w:sz w:val="24"/>
          <w:szCs w:val="24"/>
        </w:rPr>
        <w:t>Two</w:t>
      </w:r>
      <w:r w:rsidR="00B16C7F" w:rsidRPr="00652768">
        <w:rPr>
          <w:rFonts w:ascii="Times New Roman" w:eastAsia="Times New Roman" w:hAnsi="Times New Roman"/>
          <w:sz w:val="24"/>
          <w:szCs w:val="24"/>
        </w:rPr>
        <w:t xml:space="preserve"> </w:t>
      </w:r>
      <w:r w:rsidRPr="00652768">
        <w:rPr>
          <w:rFonts w:ascii="Times New Roman" w:eastAsia="Times New Roman" w:hAnsi="Times New Roman"/>
          <w:sz w:val="24"/>
          <w:szCs w:val="24"/>
        </w:rPr>
        <w:t>(</w:t>
      </w:r>
      <w:r w:rsidR="00B16C7F">
        <w:rPr>
          <w:rFonts w:ascii="Times New Roman" w:eastAsia="Times New Roman" w:hAnsi="Times New Roman"/>
          <w:sz w:val="24"/>
          <w:szCs w:val="24"/>
        </w:rPr>
        <w:t>2</w:t>
      </w:r>
      <w:r w:rsidRPr="00652768">
        <w:rPr>
          <w:rFonts w:ascii="Times New Roman" w:eastAsia="Times New Roman" w:hAnsi="Times New Roman"/>
          <w:sz w:val="24"/>
          <w:szCs w:val="24"/>
        </w:rPr>
        <w:t xml:space="preserve">) </w:t>
      </w:r>
      <w:r w:rsidR="00B55668">
        <w:rPr>
          <w:rFonts w:ascii="Times New Roman" w:eastAsia="Times New Roman" w:hAnsi="Times New Roman"/>
          <w:sz w:val="24"/>
          <w:szCs w:val="24"/>
        </w:rPr>
        <w:t>tickets for “</w:t>
      </w:r>
      <w:r w:rsidR="00B16C7F" w:rsidRPr="00B16C7F">
        <w:rPr>
          <w:rFonts w:ascii="Times New Roman" w:eastAsia="Times New Roman" w:hAnsi="Times New Roman"/>
          <w:sz w:val="24"/>
          <w:szCs w:val="24"/>
        </w:rPr>
        <w:t>Magic Christmas in Lights” at Bellingrath Gardens and Home</w:t>
      </w:r>
      <w:r w:rsidR="00B55668">
        <w:rPr>
          <w:rFonts w:ascii="Times New Roman" w:eastAsia="Times New Roman" w:hAnsi="Times New Roman"/>
          <w:sz w:val="24"/>
          <w:szCs w:val="24"/>
        </w:rPr>
        <w:t>,</w:t>
      </w:r>
      <w:r w:rsidR="00B16C7F" w:rsidRPr="00B16C7F">
        <w:rPr>
          <w:rFonts w:ascii="Times New Roman" w:eastAsia="Times New Roman" w:hAnsi="Times New Roman"/>
          <w:sz w:val="24"/>
          <w:szCs w:val="24"/>
        </w:rPr>
        <w:t xml:space="preserve"> open nightly (except Christmas</w:t>
      </w:r>
      <w:r w:rsidR="00B55668">
        <w:rPr>
          <w:rFonts w:ascii="Times New Roman" w:eastAsia="Times New Roman" w:hAnsi="Times New Roman"/>
          <w:sz w:val="24"/>
          <w:szCs w:val="24"/>
        </w:rPr>
        <w:t xml:space="preserve"> &amp; New Year’s Day</w:t>
      </w:r>
      <w:r w:rsidR="00B16C7F" w:rsidRPr="00B16C7F">
        <w:rPr>
          <w:rFonts w:ascii="Times New Roman" w:eastAsia="Times New Roman" w:hAnsi="Times New Roman"/>
          <w:sz w:val="24"/>
          <w:szCs w:val="24"/>
        </w:rPr>
        <w:t xml:space="preserve">) from </w:t>
      </w:r>
      <w:r w:rsidR="00B16C7F" w:rsidRPr="003255DC">
        <w:rPr>
          <w:rFonts w:ascii="Times New Roman" w:eastAsia="Times New Roman" w:hAnsi="Times New Roman"/>
          <w:sz w:val="24"/>
          <w:szCs w:val="24"/>
        </w:rPr>
        <w:t xml:space="preserve">November </w:t>
      </w:r>
      <w:r w:rsidR="00B55668" w:rsidRPr="003255DC">
        <w:rPr>
          <w:rFonts w:ascii="Times New Roman" w:eastAsia="Times New Roman" w:hAnsi="Times New Roman"/>
          <w:sz w:val="24"/>
          <w:szCs w:val="24"/>
        </w:rPr>
        <w:t>2</w:t>
      </w:r>
      <w:ins w:id="19" w:author="Chris Kellogg" w:date="2023-11-01T09:05:00Z">
        <w:r w:rsidR="00691A1D">
          <w:rPr>
            <w:rFonts w:ascii="Times New Roman" w:eastAsia="Times New Roman" w:hAnsi="Times New Roman"/>
            <w:sz w:val="24"/>
            <w:szCs w:val="24"/>
          </w:rPr>
          <w:t>4</w:t>
        </w:r>
      </w:ins>
      <w:del w:id="20" w:author="Chris Kellogg" w:date="2023-11-01T09:05:00Z">
        <w:r w:rsidR="00534B14" w:rsidRPr="00291FFA" w:rsidDel="00691A1D">
          <w:rPr>
            <w:rFonts w:ascii="Times New Roman" w:eastAsia="Times New Roman" w:hAnsi="Times New Roman"/>
            <w:sz w:val="24"/>
            <w:szCs w:val="24"/>
          </w:rPr>
          <w:delText>5</w:delText>
        </w:r>
      </w:del>
      <w:r w:rsidR="00B16C7F" w:rsidRPr="003255DC">
        <w:rPr>
          <w:rFonts w:ascii="Times New Roman" w:eastAsia="Times New Roman" w:hAnsi="Times New Roman"/>
          <w:sz w:val="24"/>
          <w:szCs w:val="24"/>
        </w:rPr>
        <w:t>, 202</w:t>
      </w:r>
      <w:ins w:id="21" w:author="Chris Kellogg" w:date="2023-11-01T09:05:00Z">
        <w:r w:rsidR="00691A1D">
          <w:rPr>
            <w:rFonts w:ascii="Times New Roman" w:eastAsia="Times New Roman" w:hAnsi="Times New Roman"/>
            <w:sz w:val="24"/>
            <w:szCs w:val="24"/>
          </w:rPr>
          <w:t>3</w:t>
        </w:r>
      </w:ins>
      <w:del w:id="22" w:author="Chris Kellogg" w:date="2023-11-01T09:05:00Z">
        <w:r w:rsidR="00534B14" w:rsidRPr="00291FFA" w:rsidDel="00691A1D">
          <w:rPr>
            <w:rFonts w:ascii="Times New Roman" w:eastAsia="Times New Roman" w:hAnsi="Times New Roman"/>
            <w:sz w:val="24"/>
            <w:szCs w:val="24"/>
          </w:rPr>
          <w:delText>2</w:delText>
        </w:r>
      </w:del>
      <w:r w:rsidR="00B16C7F" w:rsidRPr="003255DC">
        <w:rPr>
          <w:rFonts w:ascii="Times New Roman" w:eastAsia="Times New Roman" w:hAnsi="Times New Roman"/>
          <w:sz w:val="24"/>
          <w:szCs w:val="24"/>
        </w:rPr>
        <w:t xml:space="preserve"> through </w:t>
      </w:r>
      <w:r w:rsidR="00B55668" w:rsidRPr="003255DC">
        <w:rPr>
          <w:rFonts w:ascii="Times New Roman" w:eastAsia="Times New Roman" w:hAnsi="Times New Roman"/>
          <w:sz w:val="24"/>
          <w:szCs w:val="24"/>
        </w:rPr>
        <w:t xml:space="preserve">January </w:t>
      </w:r>
      <w:del w:id="23" w:author="Chris Kellogg" w:date="2023-11-01T09:05:00Z">
        <w:r w:rsidR="00534B14" w:rsidRPr="00291FFA" w:rsidDel="00691A1D">
          <w:rPr>
            <w:rFonts w:ascii="Times New Roman" w:eastAsia="Times New Roman" w:hAnsi="Times New Roman"/>
            <w:sz w:val="24"/>
            <w:szCs w:val="24"/>
          </w:rPr>
          <w:delText>4</w:delText>
        </w:r>
      </w:del>
      <w:ins w:id="24" w:author="Chris Kellogg" w:date="2023-11-01T09:05:00Z">
        <w:r w:rsidR="00691A1D">
          <w:rPr>
            <w:rFonts w:ascii="Times New Roman" w:eastAsia="Times New Roman" w:hAnsi="Times New Roman"/>
            <w:sz w:val="24"/>
            <w:szCs w:val="24"/>
          </w:rPr>
          <w:t>3</w:t>
        </w:r>
      </w:ins>
      <w:r w:rsidR="00B55668" w:rsidRPr="003255DC">
        <w:rPr>
          <w:rFonts w:ascii="Times New Roman" w:eastAsia="Times New Roman" w:hAnsi="Times New Roman"/>
          <w:sz w:val="24"/>
          <w:szCs w:val="24"/>
        </w:rPr>
        <w:t>, 202</w:t>
      </w:r>
      <w:ins w:id="25" w:author="Chris Kellogg" w:date="2023-11-01T09:05:00Z">
        <w:r w:rsidR="00691A1D">
          <w:rPr>
            <w:rFonts w:ascii="Times New Roman" w:eastAsia="Times New Roman" w:hAnsi="Times New Roman"/>
            <w:sz w:val="24"/>
            <w:szCs w:val="24"/>
          </w:rPr>
          <w:t>4</w:t>
        </w:r>
      </w:ins>
      <w:del w:id="26" w:author="Chris Kellogg" w:date="2023-11-01T09:05:00Z">
        <w:r w:rsidR="00534B14" w:rsidRPr="00291FFA" w:rsidDel="00691A1D">
          <w:rPr>
            <w:rFonts w:ascii="Times New Roman" w:eastAsia="Times New Roman" w:hAnsi="Times New Roman"/>
            <w:sz w:val="24"/>
            <w:szCs w:val="24"/>
          </w:rPr>
          <w:delText>3</w:delText>
        </w:r>
      </w:del>
      <w:ins w:id="27" w:author="Chris Kellogg" w:date="2023-11-01T13:27:00Z">
        <w:r w:rsidR="00590B20">
          <w:rPr>
            <w:rFonts w:ascii="Times New Roman" w:eastAsia="Times New Roman" w:hAnsi="Times New Roman"/>
            <w:sz w:val="24"/>
            <w:szCs w:val="24"/>
          </w:rPr>
          <w:t>; a digital</w:t>
        </w:r>
      </w:ins>
      <w:ins w:id="28" w:author="Chris Kellogg" w:date="2023-11-01T13:28:00Z">
        <w:r w:rsidR="00590B20">
          <w:rPr>
            <w:rFonts w:ascii="Times New Roman" w:eastAsia="Times New Roman" w:hAnsi="Times New Roman"/>
            <w:sz w:val="24"/>
            <w:szCs w:val="24"/>
          </w:rPr>
          <w:t xml:space="preserve"> download card for Mannheim Steamroller’s “Christmas Celebration” album and a box of 8 packets of Mannheim Steamroller Cinnamon Hot Chocolate.</w:t>
        </w:r>
      </w:ins>
      <w:del w:id="29" w:author="Chris Kellogg" w:date="2023-11-01T13:27:00Z">
        <w:r w:rsidRPr="003255DC" w:rsidDel="00590B20">
          <w:rPr>
            <w:rFonts w:ascii="Times New Roman" w:eastAsia="Times New Roman" w:hAnsi="Times New Roman"/>
            <w:sz w:val="24"/>
            <w:szCs w:val="24"/>
          </w:rPr>
          <w:delText>.</w:delText>
        </w:r>
      </w:del>
      <w:r w:rsidRPr="003255DC">
        <w:rPr>
          <w:rFonts w:ascii="Times New Roman" w:eastAsia="Times New Roman" w:hAnsi="Times New Roman"/>
          <w:sz w:val="24"/>
          <w:szCs w:val="24"/>
        </w:rPr>
        <w:t xml:space="preserve"> Approximate retail value (“ARV”) of each Qualifier prize is </w:t>
      </w:r>
      <w:r w:rsidR="00B55668" w:rsidRPr="003255DC">
        <w:rPr>
          <w:rFonts w:ascii="Times New Roman" w:eastAsia="Times New Roman" w:hAnsi="Times New Roman"/>
          <w:sz w:val="24"/>
          <w:szCs w:val="24"/>
        </w:rPr>
        <w:t>thirty-</w:t>
      </w:r>
      <w:r w:rsidR="003255DC" w:rsidRPr="00291FFA">
        <w:rPr>
          <w:rFonts w:ascii="Times New Roman" w:eastAsia="Times New Roman" w:hAnsi="Times New Roman"/>
          <w:sz w:val="24"/>
          <w:szCs w:val="24"/>
        </w:rPr>
        <w:t xml:space="preserve">four </w:t>
      </w:r>
      <w:r w:rsidRPr="003255DC">
        <w:rPr>
          <w:rFonts w:ascii="Times New Roman" w:eastAsia="Times New Roman" w:hAnsi="Times New Roman"/>
          <w:sz w:val="24"/>
          <w:szCs w:val="24"/>
        </w:rPr>
        <w:t>dollars ($</w:t>
      </w:r>
      <w:ins w:id="30" w:author="Chris Kellogg" w:date="2023-11-01T13:28:00Z">
        <w:r w:rsidR="00590B20">
          <w:rPr>
            <w:rFonts w:ascii="Times New Roman" w:eastAsia="Times New Roman" w:hAnsi="Times New Roman"/>
            <w:sz w:val="24"/>
            <w:szCs w:val="24"/>
          </w:rPr>
          <w:t>5</w:t>
        </w:r>
      </w:ins>
      <w:del w:id="31" w:author="Chris Kellogg" w:date="2023-11-01T13:28:00Z">
        <w:r w:rsidR="00B55668" w:rsidRPr="003255DC" w:rsidDel="00590B20">
          <w:rPr>
            <w:rFonts w:ascii="Times New Roman" w:eastAsia="Times New Roman" w:hAnsi="Times New Roman"/>
            <w:sz w:val="24"/>
            <w:szCs w:val="24"/>
          </w:rPr>
          <w:delText>3</w:delText>
        </w:r>
      </w:del>
      <w:r w:rsidR="003255DC" w:rsidRPr="00291FFA">
        <w:rPr>
          <w:rFonts w:ascii="Times New Roman" w:eastAsia="Times New Roman" w:hAnsi="Times New Roman"/>
          <w:sz w:val="24"/>
          <w:szCs w:val="24"/>
        </w:rPr>
        <w:t>4</w:t>
      </w:r>
      <w:r w:rsidRPr="003255DC">
        <w:rPr>
          <w:rFonts w:ascii="Times New Roman" w:eastAsia="Times New Roman" w:hAnsi="Times New Roman"/>
          <w:sz w:val="24"/>
          <w:szCs w:val="24"/>
        </w:rPr>
        <w:t xml:space="preserve">). </w:t>
      </w:r>
    </w:p>
    <w:p w14:paraId="2C7FCE77" w14:textId="77777777" w:rsidR="00312746" w:rsidRPr="00D72658" w:rsidRDefault="00312746" w:rsidP="00312746">
      <w:pPr>
        <w:pStyle w:val="ListParagraph"/>
        <w:spacing w:after="120" w:line="240" w:lineRule="auto"/>
        <w:ind w:left="1080"/>
        <w:jc w:val="both"/>
        <w:rPr>
          <w:rFonts w:ascii="Times New Roman" w:hAnsi="Times New Roman"/>
          <w:bCs/>
          <w:sz w:val="24"/>
          <w:szCs w:val="24"/>
        </w:rPr>
      </w:pPr>
    </w:p>
    <w:p w14:paraId="3E206C0B" w14:textId="45B92CB3" w:rsidR="00312746" w:rsidRPr="00D443D2" w:rsidRDefault="00312746" w:rsidP="00312746">
      <w:pPr>
        <w:pStyle w:val="ListParagraph"/>
        <w:numPr>
          <w:ilvl w:val="0"/>
          <w:numId w:val="3"/>
        </w:numPr>
        <w:spacing w:after="120" w:line="240" w:lineRule="auto"/>
        <w:jc w:val="both"/>
        <w:rPr>
          <w:rFonts w:ascii="Times New Roman" w:eastAsia="Times New Roman" w:hAnsi="Times New Roman"/>
          <w:sz w:val="24"/>
          <w:szCs w:val="24"/>
          <w:rPrChange w:id="32" w:author="Leslie Forstman" w:date="2022-11-01T11:18:00Z">
            <w:rPr>
              <w:rFonts w:ascii="Times New Roman" w:eastAsia="Times New Roman" w:hAnsi="Times New Roman"/>
              <w:color w:val="FF0000"/>
              <w:sz w:val="24"/>
              <w:szCs w:val="24"/>
            </w:rPr>
          </w:rPrChange>
        </w:rPr>
      </w:pPr>
      <w:r w:rsidRPr="00D443D2">
        <w:rPr>
          <w:rFonts w:ascii="Times New Roman" w:eastAsia="Times New Roman" w:hAnsi="Times New Roman"/>
          <w:b/>
          <w:bCs/>
          <w:sz w:val="24"/>
          <w:szCs w:val="24"/>
        </w:rPr>
        <w:t>Grand Prize.</w:t>
      </w:r>
      <w:r w:rsidRPr="00D443D2">
        <w:rPr>
          <w:rFonts w:ascii="Times New Roman" w:hAnsi="Times New Roman"/>
          <w:bCs/>
          <w:sz w:val="24"/>
          <w:szCs w:val="24"/>
        </w:rPr>
        <w:t xml:space="preserve"> One (1) grand prize will be awarded</w:t>
      </w:r>
      <w:r w:rsidR="003232E2" w:rsidRPr="00D443D2">
        <w:rPr>
          <w:rFonts w:ascii="Times New Roman" w:hAnsi="Times New Roman"/>
          <w:bCs/>
          <w:sz w:val="24"/>
          <w:szCs w:val="24"/>
        </w:rPr>
        <w:t xml:space="preserve"> from among the </w:t>
      </w:r>
      <w:r w:rsidR="00870F70" w:rsidRPr="00D443D2">
        <w:rPr>
          <w:rFonts w:ascii="Times New Roman" w:hAnsi="Times New Roman"/>
          <w:bCs/>
          <w:sz w:val="24"/>
          <w:szCs w:val="24"/>
        </w:rPr>
        <w:t xml:space="preserve">twelve </w:t>
      </w:r>
      <w:r w:rsidR="003232E2" w:rsidRPr="00D443D2">
        <w:rPr>
          <w:rFonts w:ascii="Times New Roman" w:hAnsi="Times New Roman"/>
          <w:bCs/>
          <w:sz w:val="24"/>
          <w:szCs w:val="24"/>
        </w:rPr>
        <w:t>Qualifiers</w:t>
      </w:r>
      <w:r w:rsidRPr="00D443D2">
        <w:rPr>
          <w:rFonts w:ascii="Times New Roman" w:hAnsi="Times New Roman"/>
          <w:bCs/>
          <w:sz w:val="24"/>
          <w:szCs w:val="24"/>
        </w:rPr>
        <w:t xml:space="preserve">. </w:t>
      </w:r>
      <w:r w:rsidRPr="00D443D2">
        <w:rPr>
          <w:rFonts w:ascii="Times New Roman" w:eastAsia="Times New Roman" w:hAnsi="Times New Roman"/>
          <w:sz w:val="24"/>
          <w:szCs w:val="24"/>
        </w:rPr>
        <w:t xml:space="preserve">The </w:t>
      </w:r>
      <w:r w:rsidR="00335037" w:rsidRPr="00D443D2">
        <w:rPr>
          <w:rFonts w:ascii="Times New Roman" w:eastAsia="Times New Roman" w:hAnsi="Times New Roman"/>
          <w:sz w:val="24"/>
          <w:szCs w:val="24"/>
        </w:rPr>
        <w:t>g</w:t>
      </w:r>
      <w:r w:rsidRPr="00D443D2">
        <w:rPr>
          <w:rFonts w:ascii="Times New Roman" w:eastAsia="Times New Roman" w:hAnsi="Times New Roman"/>
          <w:sz w:val="24"/>
          <w:szCs w:val="24"/>
        </w:rPr>
        <w:t xml:space="preserve">rand </w:t>
      </w:r>
      <w:r w:rsidR="00335037" w:rsidRPr="00D443D2">
        <w:rPr>
          <w:rFonts w:ascii="Times New Roman" w:eastAsia="Times New Roman" w:hAnsi="Times New Roman"/>
          <w:sz w:val="24"/>
          <w:szCs w:val="24"/>
        </w:rPr>
        <w:t>p</w:t>
      </w:r>
      <w:r w:rsidRPr="00D443D2">
        <w:rPr>
          <w:rFonts w:ascii="Times New Roman" w:eastAsia="Times New Roman" w:hAnsi="Times New Roman"/>
          <w:sz w:val="24"/>
          <w:szCs w:val="24"/>
        </w:rPr>
        <w:t>rize-winning Qualifier will also receive</w:t>
      </w:r>
      <w:ins w:id="33" w:author="Mira Koplovsky" w:date="2022-10-27T14:12:00Z">
        <w:r w:rsidR="00777F8F" w:rsidRPr="00D443D2">
          <w:rPr>
            <w:rFonts w:ascii="Times New Roman" w:eastAsia="Times New Roman" w:hAnsi="Times New Roman"/>
            <w:sz w:val="24"/>
            <w:szCs w:val="24"/>
          </w:rPr>
          <w:t>:</w:t>
        </w:r>
      </w:ins>
      <w:r w:rsidR="00B55668" w:rsidRPr="00D443D2">
        <w:rPr>
          <w:rFonts w:ascii="Times New Roman" w:eastAsia="Times New Roman" w:hAnsi="Times New Roman"/>
          <w:sz w:val="24"/>
          <w:szCs w:val="24"/>
        </w:rPr>
        <w:t xml:space="preserve"> </w:t>
      </w:r>
      <w:ins w:id="34" w:author="Leslie Forstman" w:date="2022-11-01T11:18:00Z">
        <w:r w:rsidR="00D443D2" w:rsidRPr="00D443D2">
          <w:rPr>
            <w:rFonts w:ascii="Times New Roman" w:eastAsia="Times New Roman" w:hAnsi="Times New Roman"/>
            <w:sz w:val="24"/>
            <w:szCs w:val="24"/>
          </w:rPr>
          <w:t xml:space="preserve">14k White Gold </w:t>
        </w:r>
      </w:ins>
      <w:ins w:id="35" w:author="Chris Kellogg" w:date="2023-11-01T08:38:00Z">
        <w:r w:rsidR="00F64003">
          <w:rPr>
            <w:rFonts w:ascii="Times New Roman" w:eastAsia="Times New Roman" w:hAnsi="Times New Roman"/>
            <w:sz w:val="24"/>
            <w:szCs w:val="24"/>
          </w:rPr>
          <w:t>1.0 carat total weight</w:t>
        </w:r>
      </w:ins>
      <w:ins w:id="36" w:author="Leslie Forstman" w:date="2022-11-01T11:18:00Z">
        <w:del w:id="37" w:author="Chris Kellogg" w:date="2023-11-01T09:02:00Z">
          <w:r w:rsidR="00D443D2" w:rsidRPr="00D443D2" w:rsidDel="00691A1D">
            <w:rPr>
              <w:rFonts w:ascii="Times New Roman" w:eastAsia="Times New Roman" w:hAnsi="Times New Roman"/>
              <w:sz w:val="24"/>
              <w:szCs w:val="24"/>
            </w:rPr>
            <w:delText>.07 carat</w:delText>
          </w:r>
        </w:del>
        <w:r w:rsidR="00D443D2" w:rsidRPr="00D443D2">
          <w:rPr>
            <w:rFonts w:ascii="Times New Roman" w:eastAsia="Times New Roman" w:hAnsi="Times New Roman"/>
            <w:sz w:val="24"/>
            <w:szCs w:val="24"/>
          </w:rPr>
          <w:t xml:space="preserve"> </w:t>
        </w:r>
      </w:ins>
      <w:ins w:id="38" w:author="Chris Kellogg" w:date="2023-11-01T09:02:00Z">
        <w:r w:rsidR="00691A1D">
          <w:rPr>
            <w:rFonts w:ascii="Times New Roman" w:eastAsia="Times New Roman" w:hAnsi="Times New Roman"/>
            <w:sz w:val="24"/>
            <w:szCs w:val="24"/>
          </w:rPr>
          <w:t xml:space="preserve">Lab Grown </w:t>
        </w:r>
      </w:ins>
      <w:ins w:id="39" w:author="Leslie Forstman" w:date="2022-11-01T11:18:00Z">
        <w:r w:rsidR="00D443D2" w:rsidRPr="00D443D2">
          <w:rPr>
            <w:rFonts w:ascii="Times New Roman" w:eastAsia="Times New Roman" w:hAnsi="Times New Roman"/>
            <w:sz w:val="24"/>
            <w:szCs w:val="24"/>
          </w:rPr>
          <w:t xml:space="preserve">Diamond </w:t>
        </w:r>
        <w:del w:id="40" w:author="Chris Kellogg" w:date="2023-11-01T09:02:00Z">
          <w:r w:rsidR="00D443D2" w:rsidRPr="00D443D2" w:rsidDel="00691A1D">
            <w:rPr>
              <w:rFonts w:ascii="Times New Roman" w:eastAsia="Times New Roman" w:hAnsi="Times New Roman"/>
              <w:sz w:val="24"/>
              <w:szCs w:val="24"/>
            </w:rPr>
            <w:delText>Snowflake Pendant Necklace with 18” Chain</w:delText>
          </w:r>
        </w:del>
      </w:ins>
      <w:ins w:id="41" w:author="Chris Kellogg" w:date="2023-11-01T09:02:00Z">
        <w:r w:rsidR="00691A1D">
          <w:rPr>
            <w:rFonts w:ascii="Times New Roman" w:eastAsia="Times New Roman" w:hAnsi="Times New Roman"/>
            <w:sz w:val="24"/>
            <w:szCs w:val="24"/>
          </w:rPr>
          <w:t>Earrings</w:t>
        </w:r>
      </w:ins>
      <w:del w:id="42" w:author="Leslie Forstman" w:date="2022-11-01T11:18:00Z">
        <w:r w:rsidR="00B55668" w:rsidRPr="00D443D2" w:rsidDel="00D443D2">
          <w:rPr>
            <w:rFonts w:ascii="Times New Roman" w:eastAsia="Times New Roman" w:hAnsi="Times New Roman"/>
            <w:sz w:val="24"/>
            <w:szCs w:val="24"/>
          </w:rPr>
          <w:delText>one (</w:delText>
        </w:r>
        <w:r w:rsidR="00B55668" w:rsidRPr="00D443D2" w:rsidDel="00D443D2">
          <w:rPr>
            <w:rFonts w:ascii="Times New Roman" w:eastAsia="Times New Roman" w:hAnsi="Times New Roman"/>
            <w:sz w:val="24"/>
            <w:szCs w:val="24"/>
            <w:rPrChange w:id="43" w:author="Leslie Forstman" w:date="2022-11-01T11:18:00Z">
              <w:rPr>
                <w:rFonts w:ascii="Times New Roman" w:eastAsia="Times New Roman" w:hAnsi="Times New Roman"/>
                <w:color w:val="FF0000"/>
                <w:sz w:val="24"/>
                <w:szCs w:val="24"/>
              </w:rPr>
            </w:rPrChange>
          </w:rPr>
          <w:delText xml:space="preserve">1) </w:delText>
        </w:r>
        <w:r w:rsidR="00221FFE" w:rsidRPr="00D443D2" w:rsidDel="00D443D2">
          <w:rPr>
            <w:rFonts w:ascii="Times New Roman" w:eastAsia="Times New Roman" w:hAnsi="Times New Roman"/>
            <w:sz w:val="24"/>
            <w:szCs w:val="24"/>
            <w:rPrChange w:id="44" w:author="Leslie Forstman" w:date="2022-11-01T11:18:00Z">
              <w:rPr>
                <w:rFonts w:ascii="Times New Roman" w:eastAsia="Times New Roman" w:hAnsi="Times New Roman"/>
                <w:color w:val="FF0000"/>
                <w:sz w:val="24"/>
                <w:szCs w:val="24"/>
              </w:rPr>
            </w:rPrChange>
          </w:rPr>
          <w:delText>snowflake diamond necklace</w:delText>
        </w:r>
      </w:del>
      <w:ins w:id="45" w:author="Mira Koplovsky" w:date="2022-10-27T14:12:00Z">
        <w:del w:id="46" w:author="Leslie Forstman" w:date="2022-11-01T11:18:00Z">
          <w:r w:rsidR="00777F8F" w:rsidRPr="00D443D2" w:rsidDel="00D443D2">
            <w:rPr>
              <w:rFonts w:ascii="Times New Roman" w:eastAsia="Times New Roman" w:hAnsi="Times New Roman"/>
              <w:sz w:val="24"/>
              <w:szCs w:val="24"/>
              <w:rPrChange w:id="47" w:author="Leslie Forstman" w:date="2022-11-01T11:18:00Z">
                <w:rPr>
                  <w:rFonts w:ascii="Times New Roman" w:eastAsia="Times New Roman" w:hAnsi="Times New Roman"/>
                  <w:color w:val="FF0000"/>
                  <w:sz w:val="24"/>
                  <w:szCs w:val="24"/>
                </w:rPr>
              </w:rPrChange>
            </w:rPr>
            <w:delText xml:space="preserve"> (as determined by Station)</w:delText>
          </w:r>
        </w:del>
      </w:ins>
      <w:r w:rsidR="006B3D86" w:rsidRPr="00D443D2">
        <w:rPr>
          <w:rFonts w:ascii="Times New Roman" w:eastAsia="Times New Roman" w:hAnsi="Times New Roman"/>
          <w:sz w:val="24"/>
          <w:szCs w:val="24"/>
          <w:rPrChange w:id="48" w:author="Leslie Forstman" w:date="2022-11-01T11:18:00Z">
            <w:rPr>
              <w:rFonts w:ascii="Times New Roman" w:eastAsia="Times New Roman" w:hAnsi="Times New Roman"/>
              <w:color w:val="FF0000"/>
              <w:sz w:val="24"/>
              <w:szCs w:val="24"/>
            </w:rPr>
          </w:rPrChange>
        </w:rPr>
        <w:t xml:space="preserve">. The ARV of the grand prize is </w:t>
      </w:r>
      <w:r w:rsidR="00335037" w:rsidRPr="00D443D2">
        <w:rPr>
          <w:rFonts w:ascii="Times New Roman" w:eastAsia="Times New Roman" w:hAnsi="Times New Roman"/>
          <w:sz w:val="24"/>
          <w:szCs w:val="24"/>
          <w:rPrChange w:id="49" w:author="Leslie Forstman" w:date="2022-11-01T11:18:00Z">
            <w:rPr>
              <w:rFonts w:ascii="Times New Roman" w:eastAsia="Times New Roman" w:hAnsi="Times New Roman"/>
              <w:color w:val="FF0000"/>
              <w:sz w:val="24"/>
              <w:szCs w:val="24"/>
            </w:rPr>
          </w:rPrChange>
        </w:rPr>
        <w:t>one thousand dollars</w:t>
      </w:r>
      <w:r w:rsidR="00B55668" w:rsidRPr="00D443D2">
        <w:rPr>
          <w:rFonts w:ascii="Times New Roman" w:eastAsia="Times New Roman" w:hAnsi="Times New Roman"/>
          <w:sz w:val="24"/>
          <w:szCs w:val="24"/>
          <w:rPrChange w:id="50" w:author="Leslie Forstman" w:date="2022-11-01T11:18:00Z">
            <w:rPr>
              <w:rFonts w:ascii="Times New Roman" w:eastAsia="Times New Roman" w:hAnsi="Times New Roman"/>
              <w:color w:val="FF0000"/>
              <w:sz w:val="24"/>
              <w:szCs w:val="24"/>
            </w:rPr>
          </w:rPrChange>
        </w:rPr>
        <w:t xml:space="preserve"> ($1,</w:t>
      </w:r>
      <w:del w:id="51" w:author="Leslie Forstman" w:date="2022-11-01T11:18:00Z">
        <w:r w:rsidR="003255DC" w:rsidRPr="00D443D2" w:rsidDel="00D443D2">
          <w:rPr>
            <w:rFonts w:ascii="Times New Roman" w:eastAsia="Times New Roman" w:hAnsi="Times New Roman"/>
            <w:sz w:val="24"/>
            <w:szCs w:val="24"/>
            <w:rPrChange w:id="52" w:author="Leslie Forstman" w:date="2022-11-01T11:18:00Z">
              <w:rPr>
                <w:rFonts w:ascii="Times New Roman" w:eastAsia="Times New Roman" w:hAnsi="Times New Roman"/>
                <w:color w:val="FF0000"/>
                <w:sz w:val="24"/>
                <w:szCs w:val="24"/>
              </w:rPr>
            </w:rPrChange>
          </w:rPr>
          <w:delText>0</w:delText>
        </w:r>
      </w:del>
      <w:ins w:id="53" w:author="Leslie Forstman" w:date="2022-11-01T11:18:00Z">
        <w:del w:id="54" w:author="Chris Kellogg" w:date="2023-11-01T09:08:00Z">
          <w:r w:rsidR="00D443D2" w:rsidRPr="00D443D2" w:rsidDel="00AA7BFE">
            <w:rPr>
              <w:rFonts w:ascii="Times New Roman" w:eastAsia="Times New Roman" w:hAnsi="Times New Roman"/>
              <w:sz w:val="24"/>
              <w:szCs w:val="24"/>
              <w:rPrChange w:id="55" w:author="Leslie Forstman" w:date="2022-11-01T11:18:00Z">
                <w:rPr>
                  <w:rFonts w:ascii="Times New Roman" w:eastAsia="Times New Roman" w:hAnsi="Times New Roman"/>
                  <w:color w:val="FF0000"/>
                  <w:sz w:val="24"/>
                  <w:szCs w:val="24"/>
                </w:rPr>
              </w:rPrChange>
            </w:rPr>
            <w:delText>1</w:delText>
          </w:r>
        </w:del>
      </w:ins>
      <w:ins w:id="56" w:author="Chris Kellogg" w:date="2023-11-01T09:03:00Z">
        <w:r w:rsidR="00691A1D">
          <w:rPr>
            <w:rFonts w:ascii="Times New Roman" w:eastAsia="Times New Roman" w:hAnsi="Times New Roman"/>
            <w:sz w:val="24"/>
            <w:szCs w:val="24"/>
          </w:rPr>
          <w:t>260</w:t>
        </w:r>
      </w:ins>
      <w:del w:id="57" w:author="Chris Kellogg" w:date="2023-11-01T09:03:00Z">
        <w:r w:rsidR="00B55668" w:rsidRPr="00D443D2" w:rsidDel="00691A1D">
          <w:rPr>
            <w:rFonts w:ascii="Times New Roman" w:eastAsia="Times New Roman" w:hAnsi="Times New Roman"/>
            <w:sz w:val="24"/>
            <w:szCs w:val="24"/>
            <w:rPrChange w:id="58" w:author="Leslie Forstman" w:date="2022-11-01T11:18:00Z">
              <w:rPr>
                <w:rFonts w:ascii="Times New Roman" w:eastAsia="Times New Roman" w:hAnsi="Times New Roman"/>
                <w:color w:val="FF0000"/>
                <w:sz w:val="24"/>
                <w:szCs w:val="24"/>
              </w:rPr>
            </w:rPrChange>
          </w:rPr>
          <w:delText>0</w:delText>
        </w:r>
      </w:del>
      <w:del w:id="59" w:author="Leslie Forstman" w:date="2022-11-01T11:18:00Z">
        <w:r w:rsidR="00B55668" w:rsidRPr="00D443D2" w:rsidDel="00D443D2">
          <w:rPr>
            <w:rFonts w:ascii="Times New Roman" w:eastAsia="Times New Roman" w:hAnsi="Times New Roman"/>
            <w:sz w:val="24"/>
            <w:szCs w:val="24"/>
            <w:rPrChange w:id="60" w:author="Leslie Forstman" w:date="2022-11-01T11:18:00Z">
              <w:rPr>
                <w:rFonts w:ascii="Times New Roman" w:eastAsia="Times New Roman" w:hAnsi="Times New Roman"/>
                <w:color w:val="FF0000"/>
                <w:sz w:val="24"/>
                <w:szCs w:val="24"/>
              </w:rPr>
            </w:rPrChange>
          </w:rPr>
          <w:delText>0</w:delText>
        </w:r>
      </w:del>
      <w:ins w:id="61" w:author="Leslie Forstman" w:date="2022-11-01T11:18:00Z">
        <w:del w:id="62" w:author="Chris Kellogg" w:date="2023-11-01T09:03:00Z">
          <w:r w:rsidR="00D443D2" w:rsidRPr="00D443D2" w:rsidDel="00691A1D">
            <w:rPr>
              <w:rFonts w:ascii="Times New Roman" w:eastAsia="Times New Roman" w:hAnsi="Times New Roman"/>
              <w:sz w:val="24"/>
              <w:szCs w:val="24"/>
              <w:rPrChange w:id="63" w:author="Leslie Forstman" w:date="2022-11-01T11:18:00Z">
                <w:rPr>
                  <w:rFonts w:ascii="Times New Roman" w:eastAsia="Times New Roman" w:hAnsi="Times New Roman"/>
                  <w:color w:val="FF0000"/>
                  <w:sz w:val="24"/>
                  <w:szCs w:val="24"/>
                </w:rPr>
              </w:rPrChange>
            </w:rPr>
            <w:delText>4</w:delText>
          </w:r>
        </w:del>
      </w:ins>
      <w:r w:rsidR="00B55668" w:rsidRPr="00D443D2">
        <w:rPr>
          <w:rFonts w:ascii="Times New Roman" w:eastAsia="Times New Roman" w:hAnsi="Times New Roman"/>
          <w:sz w:val="24"/>
          <w:szCs w:val="24"/>
          <w:rPrChange w:id="64" w:author="Leslie Forstman" w:date="2022-11-01T11:18:00Z">
            <w:rPr>
              <w:rFonts w:ascii="Times New Roman" w:eastAsia="Times New Roman" w:hAnsi="Times New Roman"/>
              <w:color w:val="FF0000"/>
              <w:sz w:val="24"/>
              <w:szCs w:val="24"/>
            </w:rPr>
          </w:rPrChange>
        </w:rPr>
        <w:t>).</w:t>
      </w:r>
    </w:p>
    <w:p w14:paraId="40477DCF" w14:textId="1464E59A" w:rsidR="00312746" w:rsidRPr="00895A2D" w:rsidRDefault="00312746" w:rsidP="00312746">
      <w:pPr>
        <w:spacing w:after="120" w:line="240" w:lineRule="auto"/>
        <w:ind w:left="720"/>
        <w:jc w:val="both"/>
        <w:rPr>
          <w:rFonts w:ascii="Times New Roman" w:eastAsia="Times New Roman" w:hAnsi="Times New Roman"/>
          <w:b/>
          <w:smallCaps/>
          <w:sz w:val="24"/>
          <w:szCs w:val="24"/>
        </w:rPr>
      </w:pPr>
      <w:r>
        <w:rPr>
          <w:rFonts w:ascii="Times New Roman" w:eastAsia="Times New Roman" w:hAnsi="Times New Roman"/>
          <w:b/>
          <w:sz w:val="24"/>
          <w:szCs w:val="24"/>
        </w:rPr>
        <w:t>THE TOTAL ARV OF ALL CONTEST PRIZES IS</w:t>
      </w:r>
      <w:r w:rsidRPr="00895A2D">
        <w:rPr>
          <w:rFonts w:ascii="Times New Roman" w:eastAsia="Times New Roman" w:hAnsi="Times New Roman"/>
          <w:b/>
          <w:sz w:val="24"/>
          <w:szCs w:val="24"/>
        </w:rPr>
        <w:t xml:space="preserve">: </w:t>
      </w:r>
      <w:r w:rsidR="002B4320" w:rsidRPr="00895A2D">
        <w:rPr>
          <w:rFonts w:ascii="Times New Roman" w:eastAsia="Times New Roman" w:hAnsi="Times New Roman"/>
          <w:b/>
          <w:sz w:val="24"/>
          <w:szCs w:val="24"/>
        </w:rPr>
        <w:t xml:space="preserve">ONE THOUSAND </w:t>
      </w:r>
      <w:del w:id="65" w:author="Leslie Forstman" w:date="2022-11-01T11:19:00Z">
        <w:r w:rsidR="00895A2D" w:rsidRPr="00291FFA" w:rsidDel="00E62BE9">
          <w:rPr>
            <w:rFonts w:ascii="Times New Roman" w:eastAsia="Times New Roman" w:hAnsi="Times New Roman"/>
            <w:b/>
            <w:sz w:val="24"/>
            <w:szCs w:val="24"/>
          </w:rPr>
          <w:delText>FOUR</w:delText>
        </w:r>
        <w:r w:rsidR="00895A2D" w:rsidRPr="00895A2D" w:rsidDel="00E62BE9">
          <w:rPr>
            <w:rFonts w:ascii="Times New Roman" w:eastAsia="Times New Roman" w:hAnsi="Times New Roman"/>
            <w:b/>
            <w:sz w:val="24"/>
            <w:szCs w:val="24"/>
          </w:rPr>
          <w:delText xml:space="preserve"> </w:delText>
        </w:r>
      </w:del>
      <w:ins w:id="66" w:author="Chris Kellogg" w:date="2023-11-01T09:04:00Z">
        <w:r w:rsidR="00691A1D">
          <w:rPr>
            <w:rFonts w:ascii="Times New Roman" w:eastAsia="Times New Roman" w:hAnsi="Times New Roman"/>
            <w:b/>
            <w:sz w:val="24"/>
            <w:szCs w:val="24"/>
          </w:rPr>
          <w:t>SIX</w:t>
        </w:r>
      </w:ins>
      <w:ins w:id="67" w:author="Leslie Forstman" w:date="2022-11-01T11:19:00Z">
        <w:del w:id="68" w:author="Chris Kellogg" w:date="2023-11-01T09:04:00Z">
          <w:r w:rsidR="00E62BE9" w:rsidDel="00691A1D">
            <w:rPr>
              <w:rFonts w:ascii="Times New Roman" w:eastAsia="Times New Roman" w:hAnsi="Times New Roman"/>
              <w:b/>
              <w:sz w:val="24"/>
              <w:szCs w:val="24"/>
            </w:rPr>
            <w:delText>FIVE</w:delText>
          </w:r>
        </w:del>
        <w:r w:rsidR="00E62BE9" w:rsidRPr="00895A2D">
          <w:rPr>
            <w:rFonts w:ascii="Times New Roman" w:eastAsia="Times New Roman" w:hAnsi="Times New Roman"/>
            <w:b/>
            <w:sz w:val="24"/>
            <w:szCs w:val="24"/>
          </w:rPr>
          <w:t xml:space="preserve"> </w:t>
        </w:r>
      </w:ins>
      <w:r w:rsidR="002B4320" w:rsidRPr="00895A2D">
        <w:rPr>
          <w:rFonts w:ascii="Times New Roman" w:eastAsia="Times New Roman" w:hAnsi="Times New Roman"/>
          <w:b/>
          <w:sz w:val="24"/>
          <w:szCs w:val="24"/>
        </w:rPr>
        <w:t>HUN</w:t>
      </w:r>
      <w:r w:rsidR="00CA7173" w:rsidRPr="00895A2D">
        <w:rPr>
          <w:rFonts w:ascii="Times New Roman" w:eastAsia="Times New Roman" w:hAnsi="Times New Roman"/>
          <w:b/>
          <w:sz w:val="24"/>
          <w:szCs w:val="24"/>
        </w:rPr>
        <w:t xml:space="preserve">DRED </w:t>
      </w:r>
      <w:del w:id="69" w:author="Leslie Forstman" w:date="2022-11-01T11:19:00Z">
        <w:r w:rsidR="00CA7173" w:rsidRPr="00895A2D" w:rsidDel="00E62BE9">
          <w:rPr>
            <w:rFonts w:ascii="Times New Roman" w:eastAsia="Times New Roman" w:hAnsi="Times New Roman"/>
            <w:b/>
            <w:sz w:val="24"/>
            <w:szCs w:val="24"/>
          </w:rPr>
          <w:delText>EIGHT</w:delText>
        </w:r>
        <w:r w:rsidRPr="00895A2D" w:rsidDel="00E62BE9">
          <w:rPr>
            <w:rFonts w:ascii="Times New Roman" w:eastAsia="Times New Roman" w:hAnsi="Times New Roman"/>
            <w:b/>
            <w:sz w:val="24"/>
            <w:szCs w:val="24"/>
          </w:rPr>
          <w:delText xml:space="preserve"> </w:delText>
        </w:r>
      </w:del>
      <w:ins w:id="70" w:author="Chris Kellogg" w:date="2023-11-01T09:04:00Z">
        <w:r w:rsidR="00691A1D">
          <w:rPr>
            <w:rFonts w:ascii="Times New Roman" w:eastAsia="Times New Roman" w:hAnsi="Times New Roman"/>
            <w:b/>
            <w:sz w:val="24"/>
            <w:szCs w:val="24"/>
          </w:rPr>
          <w:t>SIXTY-EIGHT</w:t>
        </w:r>
      </w:ins>
      <w:ins w:id="71" w:author="Leslie Forstman" w:date="2022-11-01T11:19:00Z">
        <w:del w:id="72" w:author="Chris Kellogg" w:date="2023-11-01T09:04:00Z">
          <w:r w:rsidR="00E62BE9" w:rsidDel="00691A1D">
            <w:rPr>
              <w:rFonts w:ascii="Times New Roman" w:eastAsia="Times New Roman" w:hAnsi="Times New Roman"/>
              <w:b/>
              <w:sz w:val="24"/>
              <w:szCs w:val="24"/>
            </w:rPr>
            <w:delText>TWELVE</w:delText>
          </w:r>
        </w:del>
        <w:r w:rsidR="00E62BE9" w:rsidRPr="00895A2D">
          <w:rPr>
            <w:rFonts w:ascii="Times New Roman" w:eastAsia="Times New Roman" w:hAnsi="Times New Roman"/>
            <w:b/>
            <w:sz w:val="24"/>
            <w:szCs w:val="24"/>
          </w:rPr>
          <w:t xml:space="preserve"> </w:t>
        </w:r>
      </w:ins>
      <w:r w:rsidRPr="00895A2D">
        <w:rPr>
          <w:rFonts w:ascii="Times New Roman" w:eastAsia="Times New Roman" w:hAnsi="Times New Roman"/>
          <w:b/>
          <w:sz w:val="24"/>
          <w:szCs w:val="24"/>
        </w:rPr>
        <w:t>DOLLARS ($</w:t>
      </w:r>
      <w:r w:rsidR="002B4320" w:rsidRPr="00895A2D">
        <w:rPr>
          <w:rFonts w:ascii="Times New Roman" w:eastAsia="Times New Roman" w:hAnsi="Times New Roman"/>
          <w:b/>
          <w:sz w:val="24"/>
          <w:szCs w:val="24"/>
        </w:rPr>
        <w:t>1,</w:t>
      </w:r>
      <w:del w:id="73" w:author="Leslie Forstman" w:date="2022-11-01T11:19:00Z">
        <w:r w:rsidR="00895A2D" w:rsidRPr="00291FFA" w:rsidDel="00E62BE9">
          <w:rPr>
            <w:rFonts w:ascii="Times New Roman" w:eastAsia="Times New Roman" w:hAnsi="Times New Roman"/>
            <w:b/>
            <w:sz w:val="24"/>
            <w:szCs w:val="24"/>
          </w:rPr>
          <w:delText>408</w:delText>
        </w:r>
      </w:del>
      <w:ins w:id="74" w:author="Chris Kellogg" w:date="2023-11-01T13:29:00Z">
        <w:r w:rsidR="00590B20">
          <w:rPr>
            <w:rFonts w:ascii="Times New Roman" w:eastAsia="Times New Roman" w:hAnsi="Times New Roman"/>
            <w:b/>
            <w:sz w:val="24"/>
            <w:szCs w:val="24"/>
          </w:rPr>
          <w:t>90</w:t>
        </w:r>
      </w:ins>
      <w:ins w:id="75" w:author="Chris Kellogg" w:date="2023-11-01T09:04:00Z">
        <w:r w:rsidR="00691A1D">
          <w:rPr>
            <w:rFonts w:ascii="Times New Roman" w:eastAsia="Times New Roman" w:hAnsi="Times New Roman"/>
            <w:b/>
            <w:sz w:val="24"/>
            <w:szCs w:val="24"/>
          </w:rPr>
          <w:t>8</w:t>
        </w:r>
      </w:ins>
      <w:ins w:id="76" w:author="Leslie Forstman" w:date="2022-11-01T11:19:00Z">
        <w:del w:id="77" w:author="Chris Kellogg" w:date="2023-11-01T09:04:00Z">
          <w:r w:rsidR="00E62BE9" w:rsidDel="00691A1D">
            <w:rPr>
              <w:rFonts w:ascii="Times New Roman" w:eastAsia="Times New Roman" w:hAnsi="Times New Roman"/>
              <w:b/>
              <w:sz w:val="24"/>
              <w:szCs w:val="24"/>
            </w:rPr>
            <w:delText>512</w:delText>
          </w:r>
        </w:del>
      </w:ins>
      <w:r w:rsidRPr="00895A2D">
        <w:rPr>
          <w:rFonts w:ascii="Times New Roman" w:eastAsia="Times New Roman" w:hAnsi="Times New Roman"/>
          <w:b/>
          <w:sz w:val="24"/>
          <w:szCs w:val="24"/>
        </w:rPr>
        <w:t>).</w:t>
      </w:r>
      <w:r w:rsidRPr="00895A2D">
        <w:rPr>
          <w:rFonts w:ascii="Times New Roman" w:hAnsi="Times New Roman"/>
          <w:sz w:val="24"/>
          <w:szCs w:val="24"/>
        </w:rPr>
        <w:t xml:space="preserve"> </w:t>
      </w:r>
      <w:r w:rsidRPr="00895A2D">
        <w:rPr>
          <w:rFonts w:ascii="Times New Roman" w:hAnsi="Times New Roman"/>
          <w:b/>
          <w:sz w:val="24"/>
          <w:szCs w:val="24"/>
        </w:rPr>
        <w:t xml:space="preserve"> </w:t>
      </w:r>
    </w:p>
    <w:p w14:paraId="2111D1DF" w14:textId="77777777" w:rsidR="00CA7173" w:rsidRDefault="00CA7173" w:rsidP="00AC66A6">
      <w:pPr>
        <w:pStyle w:val="NormalWeb"/>
        <w:shd w:val="clear" w:color="auto" w:fill="FFFFFF"/>
        <w:ind w:left="720"/>
        <w:jc w:val="both"/>
        <w:rPr>
          <w:rFonts w:eastAsia="Times New Roman"/>
        </w:rPr>
      </w:pPr>
    </w:p>
    <w:p w14:paraId="3E530E1D" w14:textId="5543B208" w:rsidR="00AC66A6" w:rsidRDefault="00AC66A6" w:rsidP="00AC66A6">
      <w:pPr>
        <w:pStyle w:val="NormalWeb"/>
        <w:shd w:val="clear" w:color="auto" w:fill="FFFFFF"/>
        <w:ind w:left="720"/>
        <w:jc w:val="both"/>
        <w:rPr>
          <w:rFonts w:eastAsia="Times New Roman"/>
        </w:rPr>
      </w:pPr>
      <w:r w:rsidRPr="0043455A">
        <w:rPr>
          <w:rFonts w:eastAsia="Times New Roman"/>
        </w:rPr>
        <w:t xml:space="preserve">Winner is responsible for all taxes associated with prize receipt and/or use.  Odds of winning </w:t>
      </w:r>
      <w:r>
        <w:rPr>
          <w:rFonts w:eastAsia="Times New Roman"/>
        </w:rPr>
        <w:t>a prize</w:t>
      </w:r>
      <w:r w:rsidRPr="0043455A">
        <w:rPr>
          <w:rFonts w:eastAsia="Times New Roman"/>
        </w:rPr>
        <w:t xml:space="preserve"> depend on a number of factors including the number of eligible entries received during the Contest Period and listeners participating at any given time. </w:t>
      </w:r>
    </w:p>
    <w:p w14:paraId="13515411" w14:textId="77777777" w:rsidR="00AC66A6" w:rsidRDefault="00AC66A6" w:rsidP="00AC66A6">
      <w:pPr>
        <w:pStyle w:val="NormalWeb"/>
        <w:shd w:val="clear" w:color="auto" w:fill="FFFFFF"/>
        <w:ind w:left="720"/>
        <w:jc w:val="both"/>
        <w:rPr>
          <w:rFonts w:eastAsia="Times New Roman"/>
        </w:rPr>
      </w:pPr>
    </w:p>
    <w:p w14:paraId="3212C860" w14:textId="77777777" w:rsidR="00AC66A6" w:rsidRDefault="00AC66A6" w:rsidP="00AC66A6">
      <w:pPr>
        <w:pStyle w:val="NormalWeb"/>
        <w:shd w:val="clear" w:color="auto" w:fill="FFFFFF"/>
        <w:ind w:left="720"/>
        <w:jc w:val="both"/>
        <w:rPr>
          <w:rFonts w:eastAsia="Times New Roman"/>
        </w:rPr>
      </w:pPr>
      <w:r w:rsidRPr="007C7662">
        <w:rPr>
          <w:rFonts w:eastAsia="Times New Roman"/>
        </w:rPr>
        <w:t xml:space="preserve">There is no substitution, transfer, or cash equivalent for prizes, except that the Station may, </w:t>
      </w:r>
      <w:r>
        <w:rPr>
          <w:rFonts w:eastAsia="Times New Roman"/>
        </w:rPr>
        <w:t>in</w:t>
      </w:r>
      <w:r w:rsidRPr="007C7662">
        <w:rPr>
          <w:rFonts w:eastAsia="Times New Roman"/>
        </w:rPr>
        <w:t xml:space="preserve"> its sole discretion and to the extent permitted by law, substitute prizes of comparable value or cash.  The prizes are expressly limited to the item(s) listed above and do not include taxes, gratuities or any other expenses.  Any tickets and/or gift certificates/cards awarded as part of a prize will be subject to the terms and conditions set forth by the issuer and are valid only on the date(s) printed on the tickets or gift certificates/cards.  Other restrictions may apply.</w:t>
      </w:r>
      <w:r w:rsidRPr="00541616">
        <w:rPr>
          <w:rFonts w:eastAsia="Times New Roman"/>
          <w:i/>
        </w:rPr>
        <w:t xml:space="preserve"> </w:t>
      </w:r>
    </w:p>
    <w:p w14:paraId="159DC732" w14:textId="77777777" w:rsidR="00AC66A6" w:rsidRDefault="00AC66A6" w:rsidP="00AC66A6">
      <w:pPr>
        <w:pStyle w:val="NormalWeb"/>
        <w:shd w:val="clear" w:color="auto" w:fill="FFFFFF"/>
        <w:ind w:left="720"/>
        <w:jc w:val="both"/>
        <w:rPr>
          <w:rFonts w:eastAsia="Times New Roman"/>
        </w:rPr>
      </w:pPr>
    </w:p>
    <w:p w14:paraId="5FD242A2" w14:textId="2A85AD3E" w:rsidR="00AC66A6" w:rsidRPr="001C4AF5" w:rsidDel="00AB3A19" w:rsidRDefault="001C4AF5" w:rsidP="00AC66A6">
      <w:pPr>
        <w:pStyle w:val="NormalWeb"/>
        <w:shd w:val="clear" w:color="auto" w:fill="FFFFFF"/>
        <w:ind w:left="720"/>
        <w:rPr>
          <w:del w:id="78" w:author="Mira Koplovsky" w:date="2022-10-27T14:13:00Z"/>
          <w:color w:val="000000"/>
        </w:rPr>
      </w:pPr>
      <w:del w:id="79" w:author="Mira Koplovsky" w:date="2022-10-27T14:13:00Z">
        <w:r w:rsidRPr="001C4AF5" w:rsidDel="00AB3A19">
          <w:rPr>
            <w:color w:val="000000"/>
          </w:rPr>
          <w:delText>If any prize or a portion of any prize is postponed, cancelled, or otherwise unavailable due to disease, epidemic, pandemic, quarantine, any acts of government and/or any reason that is beyond the control of Station or any Sponsor, then no substitution shall be provided. Station and any Sponsors make no representation or warranty about the safety of any prize. By accepting and using a prize, each winner acknowledges and assumes all risks of accepting and using the prize, and any other the risks associated with the prize.</w:delText>
        </w:r>
      </w:del>
    </w:p>
    <w:p w14:paraId="79659C13" w14:textId="77777777" w:rsidR="001C4AF5" w:rsidRPr="007C7662" w:rsidRDefault="001C4AF5" w:rsidP="00AC66A6">
      <w:pPr>
        <w:pStyle w:val="NormalWeb"/>
        <w:shd w:val="clear" w:color="auto" w:fill="FFFFFF"/>
        <w:ind w:left="720"/>
        <w:rPr>
          <w:rFonts w:eastAsia="Times New Roman"/>
        </w:rPr>
      </w:pPr>
    </w:p>
    <w:p w14:paraId="20533B49" w14:textId="77777777" w:rsidR="00AC66A6" w:rsidRPr="007C7662" w:rsidRDefault="00AC66A6" w:rsidP="00AC66A6">
      <w:pPr>
        <w:numPr>
          <w:ilvl w:val="0"/>
          <w:numId w:val="1"/>
        </w:numPr>
        <w:spacing w:after="120" w:line="240" w:lineRule="auto"/>
        <w:jc w:val="both"/>
        <w:rPr>
          <w:rFonts w:ascii="Times New Roman" w:eastAsia="Times New Roman" w:hAnsi="Times New Roman"/>
          <w:b/>
          <w:smallCaps/>
          <w:sz w:val="24"/>
          <w:szCs w:val="24"/>
        </w:rPr>
      </w:pPr>
      <w:r w:rsidRPr="007C7662">
        <w:rPr>
          <w:rFonts w:ascii="Times New Roman" w:eastAsia="Times New Roman" w:hAnsi="Times New Roman"/>
          <w:b/>
          <w:sz w:val="24"/>
          <w:szCs w:val="24"/>
        </w:rPr>
        <w:t xml:space="preserve">Entry Conditions and Release. </w:t>
      </w:r>
      <w:r w:rsidRPr="007C7662">
        <w:rPr>
          <w:rFonts w:ascii="Times New Roman" w:eastAsia="Times New Roman" w:hAnsi="Times New Roman"/>
          <w:sz w:val="24"/>
          <w:szCs w:val="24"/>
        </w:rPr>
        <w:t xml:space="preserve">By entering, each </w:t>
      </w:r>
      <w:r>
        <w:rPr>
          <w:rFonts w:ascii="Times New Roman" w:eastAsia="Times New Roman" w:hAnsi="Times New Roman"/>
          <w:sz w:val="24"/>
          <w:szCs w:val="24"/>
        </w:rPr>
        <w:t>entrant</w:t>
      </w:r>
      <w:r w:rsidRPr="007C7662">
        <w:rPr>
          <w:rFonts w:ascii="Times New Roman" w:eastAsia="Times New Roman" w:hAnsi="Times New Roman"/>
          <w:sz w:val="24"/>
          <w:szCs w:val="24"/>
        </w:rPr>
        <w:t xml:space="preserve"> agrees to: (a) comply with and be bound by these Official Rules and the decisions of the Station, which are binding and final in all matters relating to this Contest; (b) release and hold harmless Station, </w:t>
      </w:r>
      <w:bookmarkStart w:id="80" w:name="_Hlk53649123"/>
      <w:r>
        <w:rPr>
          <w:rFonts w:ascii="Times New Roman" w:eastAsia="Times New Roman" w:hAnsi="Times New Roman"/>
          <w:sz w:val="24"/>
          <w:szCs w:val="24"/>
        </w:rPr>
        <w:t>Cumulus Broadcasting LLC,</w:t>
      </w:r>
      <w:bookmarkEnd w:id="80"/>
      <w:r>
        <w:rPr>
          <w:rFonts w:ascii="Times New Roman" w:eastAsia="Times New Roman" w:hAnsi="Times New Roman"/>
          <w:sz w:val="24"/>
          <w:szCs w:val="24"/>
        </w:rPr>
        <w:t xml:space="preserve"> </w:t>
      </w:r>
      <w:r w:rsidRPr="007C7662">
        <w:rPr>
          <w:rFonts w:ascii="Times New Roman" w:eastAsia="Times New Roman" w:hAnsi="Times New Roman"/>
          <w:sz w:val="24"/>
          <w:szCs w:val="24"/>
        </w:rPr>
        <w:t xml:space="preserve">Cumulus Media New Holdings Inc., and </w:t>
      </w:r>
      <w:r>
        <w:rPr>
          <w:rFonts w:ascii="Times New Roman" w:eastAsia="Times New Roman" w:hAnsi="Times New Roman"/>
          <w:sz w:val="24"/>
          <w:szCs w:val="24"/>
        </w:rPr>
        <w:t>each of their</w:t>
      </w:r>
      <w:r w:rsidRPr="007C7662">
        <w:rPr>
          <w:rFonts w:ascii="Times New Roman" w:eastAsia="Times New Roman" w:hAnsi="Times New Roman"/>
          <w:sz w:val="24"/>
          <w:szCs w:val="24"/>
        </w:rPr>
        <w:t xml:space="preserve"> subsidiaries, related and affiliated companies, participating sponsors, the prize suppliers and any other organizations responsible for sponsoring, fulfilling, administering, </w:t>
      </w:r>
      <w:r w:rsidRPr="007C7662">
        <w:rPr>
          <w:rFonts w:ascii="Times New Roman" w:eastAsia="Times New Roman" w:hAnsi="Times New Roman"/>
          <w:sz w:val="24"/>
          <w:szCs w:val="24"/>
        </w:rPr>
        <w:lastRenderedPageBreak/>
        <w:t xml:space="preserve">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w:t>
      </w:r>
      <w:r>
        <w:rPr>
          <w:rFonts w:ascii="Times New Roman" w:eastAsia="Times New Roman" w:hAnsi="Times New Roman"/>
          <w:sz w:val="24"/>
          <w:szCs w:val="24"/>
        </w:rPr>
        <w:t>entrant</w:t>
      </w:r>
      <w:r w:rsidRPr="007C7662">
        <w:rPr>
          <w:rFonts w:ascii="Times New Roman" w:eastAsia="Times New Roman" w:hAnsi="Times New Roman"/>
          <w:sz w:val="24"/>
          <w:szCs w:val="24"/>
        </w:rPr>
        <w:t xml:space="preserve">’s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14:paraId="341631B8" w14:textId="3387885F" w:rsidR="00AC66A6" w:rsidRPr="007C7662" w:rsidRDefault="00AC66A6" w:rsidP="00AC66A6">
      <w:pPr>
        <w:numPr>
          <w:ilvl w:val="0"/>
          <w:numId w:val="1"/>
        </w:numPr>
        <w:spacing w:after="120" w:line="240" w:lineRule="auto"/>
        <w:jc w:val="both"/>
        <w:rPr>
          <w:rFonts w:ascii="Times New Roman" w:eastAsia="Times New Roman" w:hAnsi="Times New Roman"/>
          <w:b/>
          <w:smallCaps/>
          <w:sz w:val="24"/>
          <w:szCs w:val="24"/>
        </w:rPr>
      </w:pPr>
      <w:r w:rsidRPr="007C7662">
        <w:rPr>
          <w:rFonts w:ascii="Times New Roman" w:eastAsia="Times New Roman" w:hAnsi="Times New Roman"/>
          <w:b/>
          <w:sz w:val="24"/>
          <w:szCs w:val="24"/>
        </w:rPr>
        <w:t>Publicity.</w:t>
      </w:r>
      <w:r w:rsidRPr="007C7662">
        <w:rPr>
          <w:rFonts w:ascii="Times New Roman" w:eastAsia="Times New Roman" w:hAnsi="Times New Roman"/>
          <w:sz w:val="24"/>
          <w:szCs w:val="24"/>
        </w:rPr>
        <w:t xml:space="preserve"> </w:t>
      </w:r>
      <w:r>
        <w:rPr>
          <w:rFonts w:ascii="Times New Roman" w:eastAsia="Times New Roman" w:hAnsi="Times New Roman"/>
          <w:sz w:val="24"/>
          <w:szCs w:val="24"/>
        </w:rPr>
        <w:t>P</w:t>
      </w:r>
      <w:r w:rsidRPr="007C7662">
        <w:rPr>
          <w:rFonts w:ascii="Times New Roman" w:eastAsia="Times New Roman" w:hAnsi="Times New Roman"/>
          <w:sz w:val="24"/>
          <w:szCs w:val="24"/>
        </w:rPr>
        <w:t xml:space="preserve">articipation in the Contest constitutes </w:t>
      </w:r>
      <w:r>
        <w:rPr>
          <w:rFonts w:ascii="Times New Roman" w:eastAsia="Times New Roman" w:hAnsi="Times New Roman"/>
          <w:sz w:val="24"/>
          <w:szCs w:val="24"/>
        </w:rPr>
        <w:t>entrant</w:t>
      </w:r>
      <w:r w:rsidRPr="007C7662">
        <w:rPr>
          <w:rFonts w:ascii="Times New Roman" w:eastAsia="Times New Roman" w:hAnsi="Times New Roman"/>
          <w:sz w:val="24"/>
          <w:szCs w:val="24"/>
        </w:rPr>
        <w:t>’s consent to use by the Station and its agent</w:t>
      </w:r>
      <w:r w:rsidR="00335037">
        <w:rPr>
          <w:rFonts w:ascii="Times New Roman" w:eastAsia="Times New Roman" w:hAnsi="Times New Roman"/>
          <w:sz w:val="24"/>
          <w:szCs w:val="24"/>
        </w:rPr>
        <w:t>s</w:t>
      </w:r>
      <w:r w:rsidRPr="007C7662">
        <w:rPr>
          <w:rFonts w:ascii="Times New Roman" w:eastAsia="Times New Roman" w:hAnsi="Times New Roman"/>
          <w:sz w:val="24"/>
          <w:szCs w:val="24"/>
        </w:rPr>
        <w:t xml:space="preserve"> of </w:t>
      </w:r>
      <w:r>
        <w:rPr>
          <w:rFonts w:ascii="Times New Roman" w:eastAsia="Times New Roman" w:hAnsi="Times New Roman"/>
          <w:sz w:val="24"/>
          <w:szCs w:val="24"/>
        </w:rPr>
        <w:t>entrant</w:t>
      </w:r>
      <w:r w:rsidRPr="007C7662">
        <w:rPr>
          <w:rFonts w:ascii="Times New Roman" w:eastAsia="Times New Roman" w:hAnsi="Times New Roman"/>
          <w:sz w:val="24"/>
          <w:szCs w:val="24"/>
        </w:rPr>
        <w:t>’s name, likeness, photograph, voice, opinions</w:t>
      </w:r>
      <w:r>
        <w:rPr>
          <w:rFonts w:ascii="Times New Roman" w:eastAsia="Times New Roman" w:hAnsi="Times New Roman"/>
          <w:sz w:val="24"/>
          <w:szCs w:val="24"/>
        </w:rPr>
        <w:t>, entry,</w:t>
      </w:r>
      <w:r w:rsidRPr="007C7662">
        <w:rPr>
          <w:rFonts w:ascii="Times New Roman" w:eastAsia="Times New Roman" w:hAnsi="Times New Roman"/>
          <w:sz w:val="24"/>
          <w:szCs w:val="24"/>
        </w:rPr>
        <w:t xml:space="preserve"> and/or biographical information (including hometown and state) for promotional purposes in any media, worldwide, without further payment or consideration, unless otherwise prohibited by law. </w:t>
      </w:r>
    </w:p>
    <w:p w14:paraId="527E1D49" w14:textId="77777777" w:rsidR="00AC66A6" w:rsidRPr="007C7662" w:rsidRDefault="00AC66A6" w:rsidP="00AC66A6">
      <w:pPr>
        <w:numPr>
          <w:ilvl w:val="0"/>
          <w:numId w:val="1"/>
        </w:numPr>
        <w:spacing w:after="120" w:line="240" w:lineRule="auto"/>
        <w:jc w:val="both"/>
        <w:rPr>
          <w:rFonts w:ascii="Times New Roman" w:eastAsia="Times New Roman" w:hAnsi="Times New Roman"/>
          <w:b/>
          <w:smallCaps/>
          <w:sz w:val="24"/>
          <w:szCs w:val="24"/>
        </w:rPr>
      </w:pPr>
      <w:r w:rsidRPr="007C7662">
        <w:rPr>
          <w:rFonts w:ascii="Times New Roman" w:eastAsia="Times New Roman" w:hAnsi="Times New Roman"/>
          <w:b/>
          <w:sz w:val="24"/>
          <w:szCs w:val="24"/>
        </w:rPr>
        <w:t xml:space="preserve">Taxes.  </w:t>
      </w:r>
      <w:r w:rsidRPr="007C7662">
        <w:rPr>
          <w:rFonts w:ascii="Times New Roman" w:eastAsia="Times New Roman" w:hAnsi="Times New Roman"/>
          <w:sz w:val="24"/>
          <w:szCs w:val="24"/>
        </w:rPr>
        <w:t xml:space="preserve">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4B365143" w14:textId="77777777" w:rsidR="00AC66A6" w:rsidRPr="007C7662" w:rsidRDefault="00AC66A6" w:rsidP="00AC66A6">
      <w:pPr>
        <w:numPr>
          <w:ilvl w:val="0"/>
          <w:numId w:val="1"/>
        </w:numPr>
        <w:spacing w:after="120" w:line="240" w:lineRule="auto"/>
        <w:jc w:val="both"/>
        <w:rPr>
          <w:rFonts w:ascii="Times New Roman" w:eastAsia="Times New Roman" w:hAnsi="Times New Roman"/>
          <w:b/>
          <w:smallCaps/>
          <w:sz w:val="24"/>
          <w:szCs w:val="24"/>
        </w:rPr>
      </w:pPr>
      <w:r w:rsidRPr="007C7662">
        <w:rPr>
          <w:rFonts w:ascii="Times New Roman" w:eastAsia="Times New Roman" w:hAnsi="Times New Roman"/>
          <w:b/>
          <w:sz w:val="24"/>
          <w:szCs w:val="24"/>
        </w:rPr>
        <w:t>General Conditions.</w:t>
      </w:r>
      <w:r w:rsidRPr="007C7662">
        <w:rPr>
          <w:rFonts w:ascii="Times New Roman" w:eastAsia="Times New Roman" w:hAnsi="Times New Roman"/>
          <w:sz w:val="24"/>
          <w:szCs w:val="24"/>
        </w:rPr>
        <w:t xml:space="preserve"> Station reserves the right to cancel, suspend and/or modify the Contest, or any part of it, if any fraud, technical failures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w14:paraId="7DD845B6" w14:textId="7A5A57DD" w:rsidR="00AC66A6" w:rsidRPr="007C7662" w:rsidRDefault="00AC66A6" w:rsidP="00AC66A6">
      <w:pPr>
        <w:numPr>
          <w:ilvl w:val="0"/>
          <w:numId w:val="1"/>
        </w:numPr>
        <w:spacing w:after="120" w:line="240" w:lineRule="auto"/>
        <w:jc w:val="both"/>
        <w:rPr>
          <w:rFonts w:ascii="Times New Roman" w:eastAsia="Times New Roman" w:hAnsi="Times New Roman"/>
          <w:b/>
          <w:smallCaps/>
          <w:sz w:val="24"/>
          <w:szCs w:val="24"/>
        </w:rPr>
      </w:pPr>
      <w:r w:rsidRPr="007C7662">
        <w:rPr>
          <w:rFonts w:ascii="Times New Roman" w:eastAsia="Times New Roman" w:hAnsi="Times New Roman"/>
          <w:b/>
          <w:sz w:val="24"/>
          <w:szCs w:val="24"/>
        </w:rPr>
        <w:t>Limitations of Liability.</w:t>
      </w:r>
      <w:r w:rsidRPr="007C7662">
        <w:rPr>
          <w:rFonts w:ascii="Times New Roman" w:eastAsia="Times New Roman" w:hAnsi="Times New Roman"/>
          <w:sz w:val="24"/>
          <w:szCs w:val="24"/>
        </w:rPr>
        <w:t xml:space="preserve"> The Released Parties are not responsible for: (</w:t>
      </w:r>
      <w:r>
        <w:rPr>
          <w:rFonts w:ascii="Times New Roman" w:eastAsia="Times New Roman" w:hAnsi="Times New Roman"/>
          <w:sz w:val="24"/>
          <w:szCs w:val="24"/>
        </w:rPr>
        <w:t>a</w:t>
      </w:r>
      <w:r w:rsidRPr="007C7662">
        <w:rPr>
          <w:rFonts w:ascii="Times New Roman" w:eastAsia="Times New Roman" w:hAnsi="Times New Roman"/>
          <w:sz w:val="24"/>
          <w:szCs w:val="24"/>
        </w:rPr>
        <w:t xml:space="preserve">) any incorrect or inaccurate information, whether caused by Station, </w:t>
      </w:r>
      <w:r w:rsidR="00335037">
        <w:rPr>
          <w:rFonts w:ascii="Times New Roman" w:eastAsia="Times New Roman" w:hAnsi="Times New Roman"/>
          <w:sz w:val="24"/>
          <w:szCs w:val="24"/>
        </w:rPr>
        <w:t xml:space="preserve">Sponsors, </w:t>
      </w:r>
      <w:r w:rsidRPr="007C7662">
        <w:rPr>
          <w:rFonts w:ascii="Times New Roman" w:eastAsia="Times New Roman" w:hAnsi="Times New Roman"/>
          <w:sz w:val="24"/>
          <w:szCs w:val="24"/>
        </w:rPr>
        <w:t>entrants, printing errors or by any of the equipment or programming associated with or utilized in the Contest; (</w:t>
      </w:r>
      <w:r>
        <w:rPr>
          <w:rFonts w:ascii="Times New Roman" w:eastAsia="Times New Roman" w:hAnsi="Times New Roman"/>
          <w:sz w:val="24"/>
          <w:szCs w:val="24"/>
        </w:rPr>
        <w:t>b</w:t>
      </w:r>
      <w:r w:rsidRPr="007C7662">
        <w:rPr>
          <w:rFonts w:ascii="Times New Roman" w:eastAsia="Times New Roman" w:hAnsi="Times New Roman"/>
          <w:sz w:val="24"/>
          <w:szCs w:val="24"/>
        </w:rPr>
        <w:t>) technical failures of any kind, including but not limited to malfunctions, interruptions, or disconnections in phone lines or network hardware or software; (</w:t>
      </w:r>
      <w:r>
        <w:rPr>
          <w:rFonts w:ascii="Times New Roman" w:eastAsia="Times New Roman" w:hAnsi="Times New Roman"/>
          <w:sz w:val="24"/>
          <w:szCs w:val="24"/>
        </w:rPr>
        <w:t>c</w:t>
      </w:r>
      <w:r w:rsidRPr="007C7662">
        <w:rPr>
          <w:rFonts w:ascii="Times New Roman" w:eastAsia="Times New Roman" w:hAnsi="Times New Roman"/>
          <w:sz w:val="24"/>
          <w:szCs w:val="24"/>
        </w:rPr>
        <w:t>) unauthorized human intervention in any part of the entry process or the Contest; (</w:t>
      </w:r>
      <w:r>
        <w:rPr>
          <w:rFonts w:ascii="Times New Roman" w:eastAsia="Times New Roman" w:hAnsi="Times New Roman"/>
          <w:sz w:val="24"/>
          <w:szCs w:val="24"/>
        </w:rPr>
        <w:t>d</w:t>
      </w:r>
      <w:r w:rsidRPr="007C7662">
        <w:rPr>
          <w:rFonts w:ascii="Times New Roman" w:eastAsia="Times New Roman" w:hAnsi="Times New Roman"/>
          <w:sz w:val="24"/>
          <w:szCs w:val="24"/>
        </w:rPr>
        <w:t xml:space="preserve">) technical or human error </w:t>
      </w:r>
      <w:r>
        <w:rPr>
          <w:rFonts w:ascii="Times New Roman" w:eastAsia="Times New Roman" w:hAnsi="Times New Roman"/>
          <w:sz w:val="24"/>
          <w:szCs w:val="24"/>
        </w:rPr>
        <w:t>that</w:t>
      </w:r>
      <w:r w:rsidRPr="007C7662">
        <w:rPr>
          <w:rFonts w:ascii="Times New Roman" w:eastAsia="Times New Roman" w:hAnsi="Times New Roman"/>
          <w:sz w:val="24"/>
          <w:szCs w:val="24"/>
        </w:rPr>
        <w:t xml:space="preserve"> may occur in the administration of the Contest or the processing of entries; or (</w:t>
      </w:r>
      <w:r>
        <w:rPr>
          <w:rFonts w:ascii="Times New Roman" w:eastAsia="Times New Roman" w:hAnsi="Times New Roman"/>
          <w:sz w:val="24"/>
          <w:szCs w:val="24"/>
        </w:rPr>
        <w:t>e</w:t>
      </w:r>
      <w:r w:rsidRPr="007C7662">
        <w:rPr>
          <w:rFonts w:ascii="Times New Roman" w:eastAsia="Times New Roman" w:hAnsi="Times New Roman"/>
          <w:sz w:val="24"/>
          <w:szCs w:val="24"/>
        </w:rPr>
        <w:t xml:space="preserve">) any injury or damage to persons or property </w:t>
      </w:r>
      <w:r>
        <w:rPr>
          <w:rFonts w:ascii="Times New Roman" w:eastAsia="Times New Roman" w:hAnsi="Times New Roman"/>
          <w:sz w:val="24"/>
          <w:szCs w:val="24"/>
        </w:rPr>
        <w:t>that</w:t>
      </w:r>
      <w:r w:rsidRPr="007C7662">
        <w:rPr>
          <w:rFonts w:ascii="Times New Roman" w:eastAsia="Times New Roman" w:hAnsi="Times New Roman"/>
          <w:sz w:val="24"/>
          <w:szCs w:val="24"/>
        </w:rPr>
        <w:t xml:space="preserve"> may be caused, directly or indirectly, in whole or in part, from entrant’s participation in the Contest or receipt or use, non-use or misuse of any prize. No more than the stated number of prizes will be awarded. In event that a production, technical, programming or other error causes more than stated number of prizes as set forth in these Official Rules to be claimed, Station reserves the right to award only the stated number of prizes by a random drawing among all legitimate, unawarded, eligible prize claims. </w:t>
      </w:r>
    </w:p>
    <w:p w14:paraId="6CF7572B" w14:textId="77777777" w:rsidR="00AC66A6" w:rsidRPr="007C7662" w:rsidRDefault="00AC66A6" w:rsidP="00AC66A6">
      <w:pPr>
        <w:numPr>
          <w:ilvl w:val="0"/>
          <w:numId w:val="1"/>
        </w:numPr>
        <w:spacing w:after="120" w:line="240" w:lineRule="auto"/>
        <w:jc w:val="both"/>
        <w:rPr>
          <w:rFonts w:ascii="Times New Roman" w:eastAsia="Times New Roman" w:hAnsi="Times New Roman"/>
          <w:b/>
          <w:smallCaps/>
          <w:sz w:val="24"/>
          <w:szCs w:val="24"/>
        </w:rPr>
      </w:pPr>
      <w:r w:rsidRPr="007C7662">
        <w:rPr>
          <w:rFonts w:ascii="Times New Roman" w:eastAsia="Times New Roman" w:hAnsi="Times New Roman"/>
          <w:b/>
          <w:sz w:val="24"/>
          <w:szCs w:val="24"/>
        </w:rPr>
        <w:t>Disputes.</w:t>
      </w:r>
      <w:r w:rsidRPr="007C7662">
        <w:rPr>
          <w:rFonts w:ascii="Times New Roman" w:eastAsia="Times New Roman" w:hAnsi="Times New Roman"/>
          <w:sz w:val="24"/>
          <w:szCs w:val="24"/>
        </w:rPr>
        <w:t xml:space="preserve"> Entrant agrees that: (</w:t>
      </w:r>
      <w:r>
        <w:rPr>
          <w:rFonts w:ascii="Times New Roman" w:eastAsia="Times New Roman" w:hAnsi="Times New Roman"/>
          <w:sz w:val="24"/>
          <w:szCs w:val="24"/>
        </w:rPr>
        <w:t>a</w:t>
      </w:r>
      <w:r w:rsidRPr="007C7662">
        <w:rPr>
          <w:rFonts w:ascii="Times New Roman" w:eastAsia="Times New Roman" w:hAnsi="Times New Roman"/>
          <w:sz w:val="24"/>
          <w:szCs w:val="24"/>
        </w:rPr>
        <w:t>) any and all disputes, claims and causes of action arising out of or connected with this Contest, or any prizes awarded, shall be resolved individually, without resort to any form of class action; (</w:t>
      </w:r>
      <w:r>
        <w:rPr>
          <w:rFonts w:ascii="Times New Roman" w:eastAsia="Times New Roman" w:hAnsi="Times New Roman"/>
          <w:sz w:val="24"/>
          <w:szCs w:val="24"/>
        </w:rPr>
        <w:t>b</w:t>
      </w:r>
      <w:r w:rsidRPr="007C7662">
        <w:rPr>
          <w:rFonts w:ascii="Times New Roman" w:eastAsia="Times New Roman" w:hAnsi="Times New Roman"/>
          <w:sz w:val="24"/>
          <w:szCs w:val="24"/>
        </w:rPr>
        <w:t>) any and all disputes, claims and causes of action arising out of or connected with this Contest, or any prizes awarded, shall be resolved exclusively by the United States District Court or the appropriate state court located in the Station’s listening area; (</w:t>
      </w:r>
      <w:r>
        <w:rPr>
          <w:rFonts w:ascii="Times New Roman" w:eastAsia="Times New Roman" w:hAnsi="Times New Roman"/>
          <w:sz w:val="24"/>
          <w:szCs w:val="24"/>
        </w:rPr>
        <w:t>c</w:t>
      </w:r>
      <w:r w:rsidRPr="007C7662">
        <w:rPr>
          <w:rFonts w:ascii="Times New Roman" w:eastAsia="Times New Roman" w:hAnsi="Times New Roman"/>
          <w:sz w:val="24"/>
          <w:szCs w:val="24"/>
        </w:rPr>
        <w:t>) any and all claims, judgments and awards shall be limited to actual out-of-pocket costs incurred, including costs associated with entering this Contest, but in no event attorneys’ fees; and (</w:t>
      </w:r>
      <w:r>
        <w:rPr>
          <w:rFonts w:ascii="Times New Roman" w:eastAsia="Times New Roman" w:hAnsi="Times New Roman"/>
          <w:sz w:val="24"/>
          <w:szCs w:val="24"/>
        </w:rPr>
        <w:t>d</w:t>
      </w:r>
      <w:r w:rsidRPr="007C7662">
        <w:rPr>
          <w:rFonts w:ascii="Times New Roman" w:eastAsia="Times New Roman" w:hAnsi="Times New Roman"/>
          <w:sz w:val="24"/>
          <w:szCs w:val="24"/>
        </w:rPr>
        <w:t xml:space="preserve">) under no circumstances will entrant be permitted to obtain awards for, and entrant hereby waives all rights to claim punitive, incidental and consequential damages and any other damages, other than for actual out-of-pocket expenses, and any and all rights to have </w:t>
      </w:r>
      <w:r w:rsidRPr="007C7662">
        <w:rPr>
          <w:rFonts w:ascii="Times New Roman" w:eastAsia="Times New Roman" w:hAnsi="Times New Roman"/>
          <w:sz w:val="24"/>
          <w:szCs w:val="24"/>
        </w:rPr>
        <w:lastRenderedPageBreak/>
        <w:t>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67D7F6CB" w14:textId="77777777" w:rsidR="00AC66A6" w:rsidRPr="007C7662" w:rsidRDefault="00AC66A6" w:rsidP="00AC66A6">
      <w:pPr>
        <w:numPr>
          <w:ilvl w:val="0"/>
          <w:numId w:val="1"/>
        </w:numPr>
        <w:spacing w:after="120" w:line="240" w:lineRule="auto"/>
        <w:jc w:val="both"/>
        <w:rPr>
          <w:rFonts w:ascii="Times New Roman" w:eastAsia="Times New Roman" w:hAnsi="Times New Roman"/>
          <w:b/>
          <w:smallCaps/>
          <w:sz w:val="24"/>
          <w:szCs w:val="24"/>
        </w:rPr>
      </w:pPr>
      <w:r w:rsidRPr="007C7662">
        <w:rPr>
          <w:rFonts w:ascii="Times New Roman" w:eastAsia="Times New Roman" w:hAnsi="Times New Roman"/>
          <w:b/>
          <w:sz w:val="24"/>
          <w:szCs w:val="24"/>
        </w:rPr>
        <w:t>Entrant’s Personal Information.</w:t>
      </w:r>
      <w:r w:rsidRPr="007C7662">
        <w:rPr>
          <w:rFonts w:ascii="Times New Roman" w:eastAsia="Times New Roman" w:hAnsi="Times New Roman"/>
          <w:sz w:val="24"/>
          <w:szCs w:val="24"/>
        </w:rPr>
        <w:t xml:space="preserve"> Information collected from entrants is subject to Station’s Privacy Policy, which is available on the Station’s website under the “Privacy Policy” link. All entry blanks, forms, devices, and materials gathered during the course of entry, as well as all information contained therein, shall become the sole property of Station to be used, disposed of or destroyed in its sole discretion.  Station is not 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6323B26B" w14:textId="77777777" w:rsidR="00AC66A6" w:rsidRPr="007C7662" w:rsidRDefault="00AC66A6" w:rsidP="00AC66A6">
      <w:pPr>
        <w:numPr>
          <w:ilvl w:val="0"/>
          <w:numId w:val="1"/>
        </w:numPr>
        <w:spacing w:after="120" w:line="240" w:lineRule="auto"/>
        <w:jc w:val="both"/>
        <w:rPr>
          <w:rFonts w:ascii="Times New Roman" w:eastAsia="Times New Roman" w:hAnsi="Times New Roman"/>
          <w:b/>
          <w:smallCaps/>
          <w:sz w:val="24"/>
          <w:szCs w:val="24"/>
        </w:rPr>
      </w:pPr>
      <w:r w:rsidRPr="007C7662">
        <w:rPr>
          <w:rFonts w:ascii="Times New Roman" w:eastAsia="Times New Roman" w:hAnsi="Times New Roman"/>
          <w:b/>
          <w:sz w:val="24"/>
          <w:szCs w:val="24"/>
        </w:rPr>
        <w:t>Contest Results.</w:t>
      </w:r>
      <w:r w:rsidRPr="007C7662">
        <w:rPr>
          <w:rFonts w:ascii="Times New Roman" w:eastAsia="Times New Roman" w:hAnsi="Times New Roman"/>
          <w:sz w:val="24"/>
          <w:szCs w:val="24"/>
        </w:rPr>
        <w:t xml:space="preserve">  A winners list may be obtained within thirty (30) days after the Contest Period expires by sending a self-addressed stamped envelope to the Station identified below.</w:t>
      </w:r>
    </w:p>
    <w:p w14:paraId="6B80A98E" w14:textId="77777777" w:rsidR="00AC66A6" w:rsidRPr="007C7662" w:rsidRDefault="00AC66A6" w:rsidP="00AC66A6">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sectPr w:rsidR="00AC66A6" w:rsidRPr="007C7662">
          <w:type w:val="continuous"/>
          <w:pgSz w:w="12240" w:h="15840"/>
          <w:pgMar w:top="720" w:right="720" w:bottom="720" w:left="720" w:header="720" w:footer="720" w:gutter="0"/>
          <w:cols w:space="288"/>
        </w:sectPr>
      </w:pPr>
    </w:p>
    <w:p w14:paraId="41F5A200" w14:textId="77777777" w:rsidR="00AC66A6" w:rsidRPr="007C7662" w:rsidRDefault="00AC66A6" w:rsidP="00AC66A6">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pPr>
    </w:p>
    <w:p w14:paraId="02539323" w14:textId="1E59FAEC" w:rsidR="00312746" w:rsidRPr="00686184" w:rsidRDefault="00AC66A6" w:rsidP="00312746">
      <w:pPr>
        <w:jc w:val="both"/>
        <w:rPr>
          <w:rFonts w:ascii="Times New Roman" w:eastAsia="Times New Roman" w:hAnsi="Times New Roman"/>
          <w:b/>
          <w:sz w:val="24"/>
          <w:szCs w:val="24"/>
        </w:rPr>
      </w:pPr>
      <w:r>
        <w:rPr>
          <w:rFonts w:ascii="Times New Roman" w:eastAsia="Times New Roman" w:hAnsi="Times New Roman"/>
          <w:b/>
          <w:sz w:val="24"/>
          <w:szCs w:val="24"/>
        </w:rPr>
        <w:t>PRIZE SPONSOR</w:t>
      </w:r>
      <w:ins w:id="81" w:author="Mira Koplovsky" w:date="2022-10-27T14:14:00Z">
        <w:r w:rsidR="003C4B39">
          <w:rPr>
            <w:rFonts w:ascii="Times New Roman" w:eastAsia="Times New Roman" w:hAnsi="Times New Roman"/>
            <w:b/>
            <w:sz w:val="24"/>
            <w:szCs w:val="24"/>
          </w:rPr>
          <w:t>S</w:t>
        </w:r>
      </w:ins>
      <w:r>
        <w:rPr>
          <w:rFonts w:ascii="Times New Roman" w:eastAsia="Times New Roman" w:hAnsi="Times New Roman"/>
          <w:b/>
          <w:sz w:val="24"/>
          <w:szCs w:val="24"/>
        </w:rPr>
        <w:t xml:space="preserve">:  </w:t>
      </w:r>
      <w:r w:rsidR="00870F70">
        <w:rPr>
          <w:rFonts w:ascii="Times New Roman" w:hAnsi="Times New Roman"/>
          <w:b/>
          <w:sz w:val="24"/>
          <w:szCs w:val="24"/>
        </w:rPr>
        <w:t>Joey the Jeweler</w:t>
      </w:r>
      <w:r w:rsidR="00A91B43">
        <w:rPr>
          <w:rFonts w:ascii="Times New Roman" w:hAnsi="Times New Roman"/>
          <w:b/>
          <w:sz w:val="24"/>
          <w:szCs w:val="24"/>
        </w:rPr>
        <w:t xml:space="preserve">, </w:t>
      </w:r>
      <w:r w:rsidR="00A91B43" w:rsidRPr="00A91B43">
        <w:rPr>
          <w:rFonts w:ascii="Times New Roman" w:hAnsi="Times New Roman"/>
          <w:b/>
          <w:sz w:val="24"/>
          <w:szCs w:val="24"/>
        </w:rPr>
        <w:t>201 N Main St, Crestview, FL 32536</w:t>
      </w:r>
      <w:r w:rsidR="00CA7173">
        <w:rPr>
          <w:rFonts w:ascii="Times New Roman" w:hAnsi="Times New Roman"/>
          <w:b/>
          <w:sz w:val="24"/>
          <w:szCs w:val="24"/>
        </w:rPr>
        <w:t xml:space="preserve">; </w:t>
      </w:r>
      <w:r w:rsidR="00CA7173" w:rsidRPr="00686184">
        <w:rPr>
          <w:rFonts w:ascii="Times New Roman" w:hAnsi="Times New Roman"/>
          <w:b/>
          <w:sz w:val="24"/>
          <w:szCs w:val="24"/>
        </w:rPr>
        <w:t>Bellingrath Gardens and Home, 12401 Bellingrath Gardens Rd, Theodore, AL 36582</w:t>
      </w:r>
    </w:p>
    <w:p w14:paraId="5567A917" w14:textId="7D289184" w:rsidR="00AC66A6" w:rsidRPr="007C7662" w:rsidRDefault="00AC66A6" w:rsidP="00AC66A6">
      <w:pPr>
        <w:jc w:val="both"/>
        <w:rPr>
          <w:rFonts w:ascii="Times New Roman" w:hAnsi="Times New Roman"/>
          <w:sz w:val="20"/>
          <w:szCs w:val="20"/>
        </w:rPr>
      </w:pPr>
      <w:r w:rsidRPr="007C7662">
        <w:rPr>
          <w:rFonts w:ascii="Times New Roman" w:eastAsia="Times New Roman" w:hAnsi="Times New Roman"/>
          <w:b/>
          <w:sz w:val="24"/>
          <w:szCs w:val="24"/>
        </w:rPr>
        <w:t>CONTEST SPONSOR: Cumulus Broadcasting LLC, 225 NW Hollywood Boulevard, Fort Walton Beach, FL</w:t>
      </w:r>
      <w:ins w:id="82" w:author="Leslie Forstman" w:date="2022-11-01T11:20:00Z">
        <w:r w:rsidR="008F620F">
          <w:rPr>
            <w:rFonts w:ascii="Times New Roman" w:eastAsia="Times New Roman" w:hAnsi="Times New Roman"/>
            <w:b/>
            <w:sz w:val="24"/>
            <w:szCs w:val="24"/>
          </w:rPr>
          <w:t xml:space="preserve"> </w:t>
        </w:r>
      </w:ins>
      <w:del w:id="83" w:author="Leslie Forstman" w:date="2022-11-01T11:20:00Z">
        <w:r w:rsidRPr="007C7662" w:rsidDel="008F620F">
          <w:rPr>
            <w:rFonts w:ascii="Times New Roman" w:eastAsia="Times New Roman" w:hAnsi="Times New Roman"/>
            <w:b/>
            <w:sz w:val="24"/>
            <w:szCs w:val="24"/>
          </w:rPr>
          <w:delText xml:space="preserve">  </w:delText>
        </w:r>
      </w:del>
      <w:r w:rsidRPr="007C7662">
        <w:rPr>
          <w:rFonts w:ascii="Times New Roman" w:eastAsia="Times New Roman" w:hAnsi="Times New Roman"/>
          <w:b/>
          <w:sz w:val="24"/>
          <w:szCs w:val="24"/>
        </w:rPr>
        <w:t>32548</w:t>
      </w:r>
      <w:r w:rsidRPr="007C7662">
        <w:rPr>
          <w:rFonts w:ascii="Times New Roman" w:eastAsia="Times New Roman" w:hAnsi="Times New Roman"/>
          <w:b/>
          <w:sz w:val="20"/>
          <w:szCs w:val="20"/>
        </w:rPr>
        <w:t xml:space="preserve"> </w:t>
      </w:r>
    </w:p>
    <w:p w14:paraId="04CEB83E" w14:textId="77777777" w:rsidR="00AC66A6" w:rsidRPr="007C7662" w:rsidRDefault="00AC66A6" w:rsidP="00AC66A6">
      <w:pPr>
        <w:spacing w:after="120" w:line="240" w:lineRule="auto"/>
        <w:jc w:val="both"/>
        <w:rPr>
          <w:rFonts w:ascii="Times New Roman" w:hAnsi="Times New Roman"/>
          <w:sz w:val="24"/>
          <w:szCs w:val="24"/>
        </w:rPr>
      </w:pPr>
    </w:p>
    <w:p w14:paraId="097ED0AF" w14:textId="77777777" w:rsidR="00487055" w:rsidRDefault="00487055"/>
    <w:sectPr w:rsidR="00487055">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162C0" w14:textId="77777777" w:rsidR="00FD1F31" w:rsidRDefault="00FD1F31">
      <w:pPr>
        <w:spacing w:after="0" w:line="240" w:lineRule="auto"/>
      </w:pPr>
      <w:r>
        <w:separator/>
      </w:r>
    </w:p>
  </w:endnote>
  <w:endnote w:type="continuationSeparator" w:id="0">
    <w:p w14:paraId="380EA5FA" w14:textId="77777777" w:rsidR="00FD1F31" w:rsidRDefault="00FD1F31">
      <w:pPr>
        <w:spacing w:after="0" w:line="240" w:lineRule="auto"/>
      </w:pPr>
      <w:r>
        <w:continuationSeparator/>
      </w:r>
    </w:p>
  </w:endnote>
  <w:endnote w:type="continuationNotice" w:id="1">
    <w:p w14:paraId="60E315FB" w14:textId="77777777" w:rsidR="00FD1F31" w:rsidRDefault="00FD1F3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96334" w14:textId="77777777" w:rsidR="005E3951" w:rsidRDefault="00AC66A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2A2F9DAE" w14:textId="77777777" w:rsidR="005E3951" w:rsidRDefault="005E39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AA2DB" w14:textId="77777777" w:rsidR="005E3951" w:rsidRDefault="00AC66A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C4AF5">
      <w:rPr>
        <w:rStyle w:val="PageNumber"/>
        <w:noProof/>
      </w:rPr>
      <w:t>2</w:t>
    </w:r>
    <w:r>
      <w:rPr>
        <w:rStyle w:val="PageNumber"/>
      </w:rPr>
      <w:fldChar w:fldCharType="end"/>
    </w:r>
  </w:p>
  <w:p w14:paraId="4FA68399" w14:textId="77777777" w:rsidR="005E3951" w:rsidRDefault="005E39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5F12C" w14:textId="77777777" w:rsidR="00FD1F31" w:rsidRDefault="00FD1F31">
      <w:pPr>
        <w:spacing w:after="0" w:line="240" w:lineRule="auto"/>
      </w:pPr>
      <w:r>
        <w:separator/>
      </w:r>
    </w:p>
  </w:footnote>
  <w:footnote w:type="continuationSeparator" w:id="0">
    <w:p w14:paraId="4FBF2973" w14:textId="77777777" w:rsidR="00FD1F31" w:rsidRDefault="00FD1F31">
      <w:pPr>
        <w:spacing w:after="0" w:line="240" w:lineRule="auto"/>
      </w:pPr>
      <w:r>
        <w:continuationSeparator/>
      </w:r>
    </w:p>
  </w:footnote>
  <w:footnote w:type="continuationNotice" w:id="1">
    <w:p w14:paraId="3FE5C415" w14:textId="77777777" w:rsidR="00FD1F31" w:rsidRDefault="00FD1F3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40B8F"/>
    <w:multiLevelType w:val="hybridMultilevel"/>
    <w:tmpl w:val="9F18E108"/>
    <w:lvl w:ilvl="0" w:tplc="88268E02">
      <w:start w:val="1"/>
      <w:numFmt w:val="lowerLetter"/>
      <w:lvlText w:val="(%1)"/>
      <w:lvlJc w:val="left"/>
      <w:pPr>
        <w:ind w:left="1080" w:hanging="360"/>
      </w:pPr>
      <w:rPr>
        <w:rFonts w:eastAsia="Times New Roman"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abstractNum w:abstractNumId="2" w15:restartNumberingAfterBreak="0">
    <w:nsid w:val="662F782A"/>
    <w:multiLevelType w:val="hybridMultilevel"/>
    <w:tmpl w:val="3E1417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559972735">
    <w:abstractNumId w:val="1"/>
  </w:num>
  <w:num w:numId="2" w16cid:durableId="161629321">
    <w:abstractNumId w:val="2"/>
  </w:num>
  <w:num w:numId="3" w16cid:durableId="48689523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ris Kellogg">
    <w15:presenceInfo w15:providerId="AD" w15:userId="S::Chris.Kellogg@cumulus.com::a20d7337-0d90-4c7e-93c9-1843f60ca5c0"/>
  </w15:person>
  <w15:person w15:author="Mira Koplovsky">
    <w15:presenceInfo w15:providerId="None" w15:userId="Mira Koplovsky"/>
  </w15:person>
  <w15:person w15:author="Leslie Forstman">
    <w15:presenceInfo w15:providerId="AD" w15:userId="S::Leslie.Forstman@cumulus.com::443c1c53-ae52-4622-b915-3b1a04229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6A6"/>
    <w:rsid w:val="00021E75"/>
    <w:rsid w:val="00084F26"/>
    <w:rsid w:val="000A3BEB"/>
    <w:rsid w:val="000D53D2"/>
    <w:rsid w:val="00115BA2"/>
    <w:rsid w:val="00147688"/>
    <w:rsid w:val="0018430A"/>
    <w:rsid w:val="00192CB2"/>
    <w:rsid w:val="00194A55"/>
    <w:rsid w:val="001A1D43"/>
    <w:rsid w:val="001B601A"/>
    <w:rsid w:val="001C4AF5"/>
    <w:rsid w:val="001E31FB"/>
    <w:rsid w:val="001E5A95"/>
    <w:rsid w:val="00203C8F"/>
    <w:rsid w:val="00221FFE"/>
    <w:rsid w:val="002411D1"/>
    <w:rsid w:val="00246235"/>
    <w:rsid w:val="00272964"/>
    <w:rsid w:val="00291FFA"/>
    <w:rsid w:val="00295653"/>
    <w:rsid w:val="002B4320"/>
    <w:rsid w:val="00300188"/>
    <w:rsid w:val="00312746"/>
    <w:rsid w:val="003144AB"/>
    <w:rsid w:val="003232E2"/>
    <w:rsid w:val="003255DC"/>
    <w:rsid w:val="00335037"/>
    <w:rsid w:val="003516E8"/>
    <w:rsid w:val="00395D33"/>
    <w:rsid w:val="003B599B"/>
    <w:rsid w:val="003B7588"/>
    <w:rsid w:val="003C4B39"/>
    <w:rsid w:val="003F0E7E"/>
    <w:rsid w:val="0040150D"/>
    <w:rsid w:val="004146E8"/>
    <w:rsid w:val="00473925"/>
    <w:rsid w:val="00487055"/>
    <w:rsid w:val="004C559E"/>
    <w:rsid w:val="004C63CC"/>
    <w:rsid w:val="004E6231"/>
    <w:rsid w:val="00534B14"/>
    <w:rsid w:val="005365CE"/>
    <w:rsid w:val="00574222"/>
    <w:rsid w:val="00586C1E"/>
    <w:rsid w:val="00590B20"/>
    <w:rsid w:val="005C0E90"/>
    <w:rsid w:val="005E3951"/>
    <w:rsid w:val="005F267E"/>
    <w:rsid w:val="00631783"/>
    <w:rsid w:val="00646917"/>
    <w:rsid w:val="00652768"/>
    <w:rsid w:val="006556A7"/>
    <w:rsid w:val="006612A2"/>
    <w:rsid w:val="006811BE"/>
    <w:rsid w:val="00686184"/>
    <w:rsid w:val="00691A1D"/>
    <w:rsid w:val="006B3D86"/>
    <w:rsid w:val="006C2BDE"/>
    <w:rsid w:val="006D5156"/>
    <w:rsid w:val="006D6C7E"/>
    <w:rsid w:val="007302A2"/>
    <w:rsid w:val="00741B62"/>
    <w:rsid w:val="00777F8F"/>
    <w:rsid w:val="00784131"/>
    <w:rsid w:val="007A131D"/>
    <w:rsid w:val="007A2538"/>
    <w:rsid w:val="007A5618"/>
    <w:rsid w:val="007B011F"/>
    <w:rsid w:val="007B1334"/>
    <w:rsid w:val="007C589A"/>
    <w:rsid w:val="00852372"/>
    <w:rsid w:val="00866C28"/>
    <w:rsid w:val="00870F70"/>
    <w:rsid w:val="00895A2D"/>
    <w:rsid w:val="008A43AA"/>
    <w:rsid w:val="008A5C4C"/>
    <w:rsid w:val="008D361B"/>
    <w:rsid w:val="008D6A90"/>
    <w:rsid w:val="008D7DED"/>
    <w:rsid w:val="008E3AA3"/>
    <w:rsid w:val="008F2B7B"/>
    <w:rsid w:val="008F620F"/>
    <w:rsid w:val="00905AF6"/>
    <w:rsid w:val="00917AE4"/>
    <w:rsid w:val="009328CE"/>
    <w:rsid w:val="00933CA2"/>
    <w:rsid w:val="00974893"/>
    <w:rsid w:val="009D18BB"/>
    <w:rsid w:val="009E6432"/>
    <w:rsid w:val="00A05A89"/>
    <w:rsid w:val="00A65CBE"/>
    <w:rsid w:val="00A91B43"/>
    <w:rsid w:val="00A9468E"/>
    <w:rsid w:val="00A978CB"/>
    <w:rsid w:val="00AA086A"/>
    <w:rsid w:val="00AA7BFE"/>
    <w:rsid w:val="00AB3A19"/>
    <w:rsid w:val="00AC016F"/>
    <w:rsid w:val="00AC66A6"/>
    <w:rsid w:val="00AD0E6F"/>
    <w:rsid w:val="00B0319B"/>
    <w:rsid w:val="00B1133B"/>
    <w:rsid w:val="00B16C7F"/>
    <w:rsid w:val="00B4042F"/>
    <w:rsid w:val="00B534C5"/>
    <w:rsid w:val="00B55668"/>
    <w:rsid w:val="00B74E6C"/>
    <w:rsid w:val="00B86FB2"/>
    <w:rsid w:val="00B96621"/>
    <w:rsid w:val="00BA0EFC"/>
    <w:rsid w:val="00BA5AE5"/>
    <w:rsid w:val="00BA6A19"/>
    <w:rsid w:val="00BB394A"/>
    <w:rsid w:val="00BB707C"/>
    <w:rsid w:val="00C07B7A"/>
    <w:rsid w:val="00C22BE7"/>
    <w:rsid w:val="00C36414"/>
    <w:rsid w:val="00C430A5"/>
    <w:rsid w:val="00C5516D"/>
    <w:rsid w:val="00C67ED8"/>
    <w:rsid w:val="00CA13F9"/>
    <w:rsid w:val="00CA7173"/>
    <w:rsid w:val="00CE02EE"/>
    <w:rsid w:val="00CF2995"/>
    <w:rsid w:val="00D443D2"/>
    <w:rsid w:val="00D724F8"/>
    <w:rsid w:val="00D72658"/>
    <w:rsid w:val="00D81B43"/>
    <w:rsid w:val="00DA02EB"/>
    <w:rsid w:val="00DA7415"/>
    <w:rsid w:val="00DA74FB"/>
    <w:rsid w:val="00DB5EA8"/>
    <w:rsid w:val="00DD516B"/>
    <w:rsid w:val="00DD6AC8"/>
    <w:rsid w:val="00E1287C"/>
    <w:rsid w:val="00E27D7C"/>
    <w:rsid w:val="00E57A36"/>
    <w:rsid w:val="00E628F7"/>
    <w:rsid w:val="00E62BE9"/>
    <w:rsid w:val="00EA2322"/>
    <w:rsid w:val="00EC1156"/>
    <w:rsid w:val="00EF3599"/>
    <w:rsid w:val="00F018F3"/>
    <w:rsid w:val="00F05B83"/>
    <w:rsid w:val="00F27FDD"/>
    <w:rsid w:val="00F339F9"/>
    <w:rsid w:val="00F56AFD"/>
    <w:rsid w:val="00F64003"/>
    <w:rsid w:val="00FB04CA"/>
    <w:rsid w:val="00FD1F31"/>
    <w:rsid w:val="00FE3F2A"/>
    <w:rsid w:val="00FF466D"/>
    <w:rsid w:val="00FF6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F101D"/>
  <w15:docId w15:val="{37FD6FA1-267F-424C-AF0A-80CCA5BF6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66A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F0E7E"/>
    <w:rPr>
      <w:b/>
      <w:bCs/>
    </w:rPr>
  </w:style>
  <w:style w:type="paragraph" w:styleId="ListParagraph">
    <w:name w:val="List Paragraph"/>
    <w:basedOn w:val="Normal"/>
    <w:uiPriority w:val="34"/>
    <w:qFormat/>
    <w:rsid w:val="003F0E7E"/>
    <w:pPr>
      <w:ind w:left="720"/>
      <w:contextualSpacing/>
    </w:pPr>
  </w:style>
  <w:style w:type="paragraph" w:styleId="Quote">
    <w:name w:val="Quote"/>
    <w:basedOn w:val="Normal"/>
    <w:next w:val="Normal"/>
    <w:link w:val="QuoteChar"/>
    <w:uiPriority w:val="29"/>
    <w:qFormat/>
    <w:rsid w:val="003F0E7E"/>
    <w:rPr>
      <w:i/>
      <w:iCs/>
      <w:color w:val="000000" w:themeColor="text1"/>
    </w:rPr>
  </w:style>
  <w:style w:type="character" w:customStyle="1" w:styleId="QuoteChar">
    <w:name w:val="Quote Char"/>
    <w:basedOn w:val="DefaultParagraphFont"/>
    <w:link w:val="Quote"/>
    <w:uiPriority w:val="29"/>
    <w:rsid w:val="003F0E7E"/>
    <w:rPr>
      <w:i/>
      <w:iCs/>
      <w:color w:val="000000" w:themeColor="text1"/>
    </w:rPr>
  </w:style>
  <w:style w:type="paragraph" w:styleId="Footer">
    <w:name w:val="footer"/>
    <w:basedOn w:val="Normal"/>
    <w:link w:val="FooterChar"/>
    <w:uiPriority w:val="99"/>
    <w:unhideWhenUsed/>
    <w:rsid w:val="00AC66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66A6"/>
    <w:rPr>
      <w:rFonts w:ascii="Calibri" w:eastAsia="Calibri" w:hAnsi="Calibri" w:cs="Times New Roman"/>
    </w:rPr>
  </w:style>
  <w:style w:type="character" w:styleId="PageNumber">
    <w:name w:val="page number"/>
    <w:rsid w:val="00AC66A6"/>
  </w:style>
  <w:style w:type="paragraph" w:styleId="NormalWeb">
    <w:name w:val="Normal (Web)"/>
    <w:basedOn w:val="Normal"/>
    <w:uiPriority w:val="99"/>
    <w:unhideWhenUsed/>
    <w:rsid w:val="00AC66A6"/>
    <w:pPr>
      <w:spacing w:after="0" w:line="240" w:lineRule="auto"/>
    </w:pPr>
    <w:rPr>
      <w:rFonts w:ascii="Times New Roman" w:hAnsi="Times New Roman"/>
      <w:sz w:val="24"/>
      <w:szCs w:val="24"/>
    </w:rPr>
  </w:style>
  <w:style w:type="paragraph" w:styleId="BalloonText">
    <w:name w:val="Balloon Text"/>
    <w:basedOn w:val="Normal"/>
    <w:link w:val="BalloonTextChar"/>
    <w:uiPriority w:val="99"/>
    <w:semiHidden/>
    <w:unhideWhenUsed/>
    <w:rsid w:val="00BB39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394A"/>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4C559E"/>
    <w:rPr>
      <w:sz w:val="16"/>
      <w:szCs w:val="16"/>
    </w:rPr>
  </w:style>
  <w:style w:type="paragraph" w:styleId="CommentText">
    <w:name w:val="annotation text"/>
    <w:basedOn w:val="Normal"/>
    <w:link w:val="CommentTextChar"/>
    <w:uiPriority w:val="99"/>
    <w:semiHidden/>
    <w:unhideWhenUsed/>
    <w:rsid w:val="004C559E"/>
    <w:pPr>
      <w:spacing w:line="240" w:lineRule="auto"/>
    </w:pPr>
    <w:rPr>
      <w:sz w:val="20"/>
      <w:szCs w:val="20"/>
    </w:rPr>
  </w:style>
  <w:style w:type="character" w:customStyle="1" w:styleId="CommentTextChar">
    <w:name w:val="Comment Text Char"/>
    <w:basedOn w:val="DefaultParagraphFont"/>
    <w:link w:val="CommentText"/>
    <w:uiPriority w:val="99"/>
    <w:semiHidden/>
    <w:rsid w:val="004C559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C559E"/>
    <w:rPr>
      <w:b/>
      <w:bCs/>
    </w:rPr>
  </w:style>
  <w:style w:type="character" w:customStyle="1" w:styleId="CommentSubjectChar">
    <w:name w:val="Comment Subject Char"/>
    <w:basedOn w:val="CommentTextChar"/>
    <w:link w:val="CommentSubject"/>
    <w:uiPriority w:val="99"/>
    <w:semiHidden/>
    <w:rsid w:val="004C559E"/>
    <w:rPr>
      <w:rFonts w:ascii="Calibri" w:eastAsia="Calibri" w:hAnsi="Calibri" w:cs="Times New Roman"/>
      <w:b/>
      <w:bCs/>
      <w:sz w:val="20"/>
      <w:szCs w:val="20"/>
    </w:rPr>
  </w:style>
  <w:style w:type="paragraph" w:styleId="Revision">
    <w:name w:val="Revision"/>
    <w:hidden/>
    <w:uiPriority w:val="99"/>
    <w:semiHidden/>
    <w:rsid w:val="00586C1E"/>
    <w:pPr>
      <w:spacing w:after="0" w:line="240" w:lineRule="auto"/>
    </w:pPr>
    <w:rPr>
      <w:rFonts w:ascii="Calibri" w:eastAsia="Calibri" w:hAnsi="Calibri" w:cs="Times New Roman"/>
    </w:rPr>
  </w:style>
  <w:style w:type="paragraph" w:styleId="Header">
    <w:name w:val="header"/>
    <w:basedOn w:val="Normal"/>
    <w:link w:val="HeaderChar"/>
    <w:uiPriority w:val="99"/>
    <w:semiHidden/>
    <w:unhideWhenUsed/>
    <w:rsid w:val="0024623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4623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2128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238B97EDEB52246883037A551CD61B3" ma:contentTypeVersion="17" ma:contentTypeDescription="Create a new document." ma:contentTypeScope="" ma:versionID="6fda510d85420b2c7f6bb61cac843378">
  <xsd:schema xmlns:xsd="http://www.w3.org/2001/XMLSchema" xmlns:xs="http://www.w3.org/2001/XMLSchema" xmlns:p="http://schemas.microsoft.com/office/2006/metadata/properties" xmlns:ns1="http://schemas.microsoft.com/sharepoint/v3" xmlns:ns2="50ef01e6-7ee5-4b1e-aa7d-d96991ba24e4" xmlns:ns3="3e1ae4e1-ecb3-4d73-b894-5da648c2af5a" targetNamespace="http://schemas.microsoft.com/office/2006/metadata/properties" ma:root="true" ma:fieldsID="44530cccc46887d9d6be960bb8e33365" ns1:_="" ns2:_="" ns3:_="">
    <xsd:import namespace="http://schemas.microsoft.com/sharepoint/v3"/>
    <xsd:import namespace="50ef01e6-7ee5-4b1e-aa7d-d96991ba24e4"/>
    <xsd:import namespace="3e1ae4e1-ecb3-4d73-b894-5da648c2af5a"/>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MediaLengthInSeconds"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ef01e6-7ee5-4b1e-aa7d-d96991ba24e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1ca1ffe-bf44-4fe8-9273-a40e5630668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e1ae4e1-ecb3-4d73-b894-5da648c2af5a"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09c7456d-25e0-4ee2-ba27-9baba5534c5c}" ma:internalName="TaxCatchAll" ma:showField="CatchAllData" ma:web="3e1ae4e1-ecb3-4d73-b894-5da648c2af5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50ef01e6-7ee5-4b1e-aa7d-d96991ba24e4">
      <Terms xmlns="http://schemas.microsoft.com/office/infopath/2007/PartnerControls"/>
    </lcf76f155ced4ddcb4097134ff3c332f>
    <TaxCatchAll xmlns="3e1ae4e1-ecb3-4d73-b894-5da648c2af5a" xsi:nil="true"/>
  </documentManagement>
</p:properties>
</file>

<file path=customXml/itemProps1.xml><?xml version="1.0" encoding="utf-8"?>
<ds:datastoreItem xmlns:ds="http://schemas.openxmlformats.org/officeDocument/2006/customXml" ds:itemID="{6F56572A-71C2-4752-9CD3-2D66C14C2DFE}">
  <ds:schemaRefs>
    <ds:schemaRef ds:uri="http://schemas.openxmlformats.org/officeDocument/2006/bibliography"/>
  </ds:schemaRefs>
</ds:datastoreItem>
</file>

<file path=customXml/itemProps2.xml><?xml version="1.0" encoding="utf-8"?>
<ds:datastoreItem xmlns:ds="http://schemas.openxmlformats.org/officeDocument/2006/customXml" ds:itemID="{B31F18D1-E7FC-4E5F-ABD2-DB924B4F10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0ef01e6-7ee5-4b1e-aa7d-d96991ba24e4"/>
    <ds:schemaRef ds:uri="3e1ae4e1-ecb3-4d73-b894-5da648c2af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4BBA0A-56AD-4B70-83B5-D6F17637B450}">
  <ds:schemaRefs>
    <ds:schemaRef ds:uri="http://schemas.microsoft.com/sharepoint/v3/contenttype/forms"/>
  </ds:schemaRefs>
</ds:datastoreItem>
</file>

<file path=customXml/itemProps4.xml><?xml version="1.0" encoding="utf-8"?>
<ds:datastoreItem xmlns:ds="http://schemas.openxmlformats.org/officeDocument/2006/customXml" ds:itemID="{91805906-5C38-4911-AA15-593A9C13F963}">
  <ds:schemaRefs>
    <ds:schemaRef ds:uri="http://schemas.microsoft.com/office/2006/metadata/properties"/>
    <ds:schemaRef ds:uri="http://schemas.microsoft.com/office/infopath/2007/PartnerControls"/>
    <ds:schemaRef ds:uri="http://schemas.microsoft.com/sharepoint/v3"/>
    <ds:schemaRef ds:uri="50ef01e6-7ee5-4b1e-aa7d-d96991ba24e4"/>
    <ds:schemaRef ds:uri="3e1ae4e1-ecb3-4d73-b894-5da648c2af5a"/>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4</Pages>
  <Words>2456</Words>
  <Characters>14005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Forstman</dc:creator>
  <cp:keywords/>
  <cp:lastModifiedBy>Chris Kellogg</cp:lastModifiedBy>
  <cp:revision>3</cp:revision>
  <dcterms:created xsi:type="dcterms:W3CDTF">2023-11-01T14:08:00Z</dcterms:created>
  <dcterms:modified xsi:type="dcterms:W3CDTF">2023-11-01T18:29:00Z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0x0101003238B97EDEB52246883037A551CD61B3</vt:lpwstr>
  </property>
</Properties>
</file>