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68430" w14:textId="77777777" w:rsidR="006409DC" w:rsidRDefault="00B61232" w:rsidP="009844ED">
      <w:pPr>
        <w:jc w:val="center"/>
        <w:rPr>
          <w:rFonts w:ascii="Times New Roman" w:hAnsi="Times New Roman"/>
          <w:b/>
        </w:rPr>
      </w:pPr>
      <w:r>
        <w:rPr>
          <w:rFonts w:ascii="Times New Roman" w:hAnsi="Times New Roman"/>
          <w:b/>
        </w:rPr>
        <w:t>WNCV/Coast 93.3’s</w:t>
      </w:r>
      <w:r w:rsidR="004B002A" w:rsidRPr="009844ED">
        <w:rPr>
          <w:rFonts w:ascii="Times New Roman" w:hAnsi="Times New Roman"/>
          <w:b/>
        </w:rPr>
        <w:t xml:space="preserve"> </w:t>
      </w:r>
      <w:r w:rsidR="0065670C" w:rsidRPr="009844ED">
        <w:rPr>
          <w:rFonts w:ascii="Times New Roman" w:hAnsi="Times New Roman"/>
          <w:b/>
        </w:rPr>
        <w:t>“</w:t>
      </w:r>
      <w:r w:rsidR="009F08D2">
        <w:rPr>
          <w:rFonts w:ascii="Times New Roman Bold" w:eastAsia="Times New Roman" w:hAnsi="Times New Roman Bold"/>
          <w:b/>
          <w:smallCaps/>
          <w:sz w:val="24"/>
          <w:szCs w:val="24"/>
        </w:rPr>
        <w:t>HOLIDAY OFFICE PARTY</w:t>
      </w:r>
      <w:r w:rsidR="0065670C" w:rsidRPr="009844ED">
        <w:rPr>
          <w:rFonts w:ascii="Times New Roman" w:hAnsi="Times New Roman"/>
          <w:b/>
        </w:rPr>
        <w:t xml:space="preserve">” </w:t>
      </w:r>
      <w:r w:rsidR="006409DC">
        <w:rPr>
          <w:rFonts w:ascii="Times New Roman" w:hAnsi="Times New Roman"/>
          <w:b/>
        </w:rPr>
        <w:t>CONTEST</w:t>
      </w:r>
    </w:p>
    <w:p w14:paraId="440A17B4" w14:textId="77777777" w:rsidR="0065670C" w:rsidRPr="009844ED" w:rsidRDefault="0065670C" w:rsidP="009844ED">
      <w:pPr>
        <w:jc w:val="center"/>
        <w:rPr>
          <w:rFonts w:ascii="Times New Roman" w:hAnsi="Times New Roman"/>
          <w:b/>
        </w:rPr>
      </w:pPr>
      <w:r w:rsidRPr="009844ED">
        <w:rPr>
          <w:rFonts w:ascii="Times New Roman" w:hAnsi="Times New Roman"/>
          <w:b/>
        </w:rPr>
        <w:t xml:space="preserve"> Official Rules</w:t>
      </w:r>
    </w:p>
    <w:p w14:paraId="523C2E61" w14:textId="77777777" w:rsidR="0065670C" w:rsidRPr="0065670C" w:rsidRDefault="0065670C" w:rsidP="0065670C">
      <w:pPr>
        <w:spacing w:after="120" w:line="240" w:lineRule="auto"/>
        <w:ind w:firstLine="720"/>
        <w:jc w:val="both"/>
        <w:rPr>
          <w:rFonts w:ascii="Times New Roman" w:eastAsia="Times New Roman" w:hAnsi="Times New Roman"/>
          <w:sz w:val="24"/>
          <w:szCs w:val="24"/>
        </w:rPr>
      </w:pPr>
      <w:r w:rsidRPr="0065670C">
        <w:rPr>
          <w:rFonts w:ascii="Times New Roman" w:eastAsia="Times New Roman" w:hAnsi="Times New Roman"/>
          <w:sz w:val="24"/>
          <w:szCs w:val="24"/>
        </w:rPr>
        <w:t>A complete copy of these rules can be obtained at the offices of radio station</w:t>
      </w:r>
      <w:r w:rsidR="004B002A">
        <w:rPr>
          <w:rFonts w:ascii="Times New Roman" w:eastAsia="Times New Roman" w:hAnsi="Times New Roman"/>
          <w:sz w:val="24"/>
          <w:szCs w:val="24"/>
        </w:rPr>
        <w:t xml:space="preserve"> W</w:t>
      </w:r>
      <w:r w:rsidR="00B61232">
        <w:rPr>
          <w:rFonts w:ascii="Times New Roman" w:eastAsia="Times New Roman" w:hAnsi="Times New Roman"/>
          <w:sz w:val="24"/>
          <w:szCs w:val="24"/>
        </w:rPr>
        <w:t>NCV</w:t>
      </w:r>
      <w:r w:rsidR="006014A5" w:rsidRPr="0065670C">
        <w:rPr>
          <w:rFonts w:ascii="Times New Roman" w:eastAsia="Times New Roman" w:hAnsi="Times New Roman"/>
          <w:sz w:val="24"/>
          <w:szCs w:val="24"/>
        </w:rPr>
        <w:t xml:space="preserve"> </w:t>
      </w:r>
      <w:r w:rsidRPr="0065670C">
        <w:rPr>
          <w:rFonts w:ascii="Times New Roman" w:eastAsia="Times New Roman" w:hAnsi="Times New Roman"/>
          <w:sz w:val="24"/>
          <w:szCs w:val="24"/>
        </w:rPr>
        <w:t>(“Station”), 225 NW Hollywood Boulevard, Fort Walton Beach, FL, during available business hours Monday through Friday, on the Station</w:t>
      </w:r>
      <w:r w:rsidR="00833260">
        <w:rPr>
          <w:rFonts w:ascii="Times New Roman" w:eastAsia="Times New Roman" w:hAnsi="Times New Roman"/>
          <w:sz w:val="24"/>
          <w:szCs w:val="24"/>
        </w:rPr>
        <w:t>’</w:t>
      </w:r>
      <w:r w:rsidR="00247890">
        <w:rPr>
          <w:rFonts w:ascii="Times New Roman" w:eastAsia="Times New Roman" w:hAnsi="Times New Roman"/>
          <w:sz w:val="24"/>
          <w:szCs w:val="24"/>
        </w:rPr>
        <w:t>s</w:t>
      </w:r>
      <w:r w:rsidRPr="0065670C">
        <w:rPr>
          <w:rFonts w:ascii="Times New Roman" w:eastAsia="Times New Roman" w:hAnsi="Times New Roman"/>
          <w:sz w:val="24"/>
          <w:szCs w:val="24"/>
        </w:rPr>
        <w:t xml:space="preserve"> website</w:t>
      </w:r>
      <w:r w:rsidR="004B002A">
        <w:rPr>
          <w:rFonts w:ascii="Times New Roman" w:eastAsia="Times New Roman" w:hAnsi="Times New Roman"/>
          <w:sz w:val="24"/>
          <w:szCs w:val="24"/>
        </w:rPr>
        <w:t xml:space="preserve"> </w:t>
      </w:r>
      <w:r w:rsidR="00833260">
        <w:rPr>
          <w:rFonts w:ascii="Times New Roman" w:eastAsia="Times New Roman" w:hAnsi="Times New Roman"/>
          <w:sz w:val="24"/>
          <w:szCs w:val="24"/>
        </w:rPr>
        <w:t>(</w:t>
      </w:r>
      <w:hyperlink r:id="rId11" w:history="1">
        <w:r w:rsidR="00B61232" w:rsidRPr="008157D7">
          <w:rPr>
            <w:rStyle w:val="Hyperlink"/>
            <w:rFonts w:ascii="Times New Roman" w:eastAsia="Times New Roman" w:hAnsi="Times New Roman"/>
            <w:sz w:val="24"/>
            <w:szCs w:val="24"/>
          </w:rPr>
          <w:t>www.WNCV.com</w:t>
        </w:r>
      </w:hyperlink>
      <w:r w:rsidR="005B5F40">
        <w:rPr>
          <w:rFonts w:ascii="Times New Roman" w:eastAsia="Times New Roman" w:hAnsi="Times New Roman"/>
          <w:sz w:val="24"/>
          <w:szCs w:val="24"/>
        </w:rPr>
        <w:t>)</w:t>
      </w:r>
      <w:r w:rsidRPr="0065670C">
        <w:rPr>
          <w:rFonts w:ascii="Times New Roman" w:eastAsia="Times New Roman" w:hAnsi="Times New Roman"/>
          <w:sz w:val="24"/>
          <w:szCs w:val="24"/>
        </w:rPr>
        <w:t>, or by sending a self-addressed, stamped envelope to the above address.</w:t>
      </w:r>
    </w:p>
    <w:p w14:paraId="69CC1ED8" w14:textId="77777777" w:rsidR="0065670C" w:rsidRPr="0065670C" w:rsidRDefault="0065670C" w:rsidP="0065670C">
      <w:pPr>
        <w:spacing w:after="120" w:line="240" w:lineRule="auto"/>
        <w:ind w:firstLine="720"/>
        <w:jc w:val="both"/>
        <w:rPr>
          <w:rFonts w:ascii="Times New Roman" w:eastAsia="Times New Roman" w:hAnsi="Times New Roman"/>
          <w:sz w:val="24"/>
          <w:szCs w:val="24"/>
        </w:rPr>
      </w:pPr>
      <w:r w:rsidRPr="0065670C">
        <w:rPr>
          <w:rFonts w:ascii="Times New Roman" w:eastAsia="Times New Roman" w:hAnsi="Times New Roman"/>
          <w:sz w:val="24"/>
          <w:szCs w:val="24"/>
        </w:rPr>
        <w:t xml:space="preserve">The Station will conduct the </w:t>
      </w:r>
      <w:bookmarkStart w:id="0" w:name="_Hlk62660705"/>
      <w:r w:rsidR="00B61232">
        <w:rPr>
          <w:rFonts w:ascii="Times New Roman" w:eastAsia="Times New Roman" w:hAnsi="Times New Roman"/>
          <w:b/>
          <w:sz w:val="24"/>
          <w:szCs w:val="24"/>
        </w:rPr>
        <w:t>WNCV/Coast 93.3’s</w:t>
      </w:r>
      <w:r w:rsidR="00833260">
        <w:rPr>
          <w:rFonts w:ascii="Times New Roman" w:eastAsia="Times New Roman" w:hAnsi="Times New Roman"/>
          <w:b/>
          <w:sz w:val="24"/>
          <w:szCs w:val="24"/>
        </w:rPr>
        <w:t xml:space="preserve"> </w:t>
      </w:r>
      <w:r w:rsidRPr="0065670C">
        <w:rPr>
          <w:rFonts w:ascii="Times New Roman" w:eastAsia="Times New Roman" w:hAnsi="Times New Roman"/>
          <w:b/>
          <w:sz w:val="24"/>
          <w:szCs w:val="24"/>
        </w:rPr>
        <w:t>“</w:t>
      </w:r>
      <w:bookmarkEnd w:id="0"/>
      <w:r w:rsidR="009F08D2">
        <w:rPr>
          <w:rFonts w:ascii="Times New Roman Bold" w:eastAsia="Times New Roman" w:hAnsi="Times New Roman Bold"/>
          <w:b/>
          <w:smallCaps/>
          <w:sz w:val="24"/>
          <w:szCs w:val="24"/>
        </w:rPr>
        <w:t>HOLIDAY OFFICE PARTY</w:t>
      </w:r>
      <w:r w:rsidRPr="0065670C">
        <w:rPr>
          <w:rFonts w:ascii="Times New Roman" w:eastAsia="Times New Roman" w:hAnsi="Times New Roman"/>
          <w:b/>
          <w:sz w:val="24"/>
          <w:szCs w:val="24"/>
        </w:rPr>
        <w:t xml:space="preserve">” </w:t>
      </w:r>
      <w:r w:rsidRPr="0065670C">
        <w:rPr>
          <w:rFonts w:ascii="Times New Roman" w:eastAsia="Times New Roman" w:hAnsi="Times New Roman"/>
          <w:sz w:val="24"/>
          <w:szCs w:val="24"/>
        </w:rPr>
        <w:t>Contest</w:t>
      </w:r>
      <w:r w:rsidRPr="0065670C">
        <w:rPr>
          <w:rFonts w:ascii="Times New Roman" w:eastAsia="Times New Roman" w:hAnsi="Times New Roman"/>
          <w:b/>
          <w:sz w:val="24"/>
          <w:szCs w:val="24"/>
        </w:rPr>
        <w:t xml:space="preserve"> </w:t>
      </w:r>
      <w:r w:rsidRPr="0065670C">
        <w:rPr>
          <w:rFonts w:ascii="Times New Roman" w:eastAsia="Times New Roman" w:hAnsi="Times New Roman"/>
          <w:sz w:val="24"/>
          <w:szCs w:val="24"/>
        </w:rPr>
        <w:t>(the “Contest”) substantially as described in these rules, and by participating, each entrant agrees as follows:</w:t>
      </w:r>
    </w:p>
    <w:p w14:paraId="56C83BFA" w14:textId="77777777" w:rsidR="0065670C" w:rsidRPr="0065670C" w:rsidRDefault="0065670C" w:rsidP="0065670C">
      <w:pPr>
        <w:numPr>
          <w:ilvl w:val="0"/>
          <w:numId w:val="1"/>
        </w:numPr>
        <w:spacing w:after="120" w:line="240" w:lineRule="auto"/>
        <w:jc w:val="both"/>
        <w:rPr>
          <w:rFonts w:ascii="Times New Roman" w:eastAsia="Times New Roman" w:hAnsi="Times New Roman"/>
          <w:b/>
          <w:smallCaps/>
          <w:sz w:val="24"/>
          <w:szCs w:val="24"/>
        </w:rPr>
      </w:pPr>
      <w:r w:rsidRPr="0065670C">
        <w:rPr>
          <w:rFonts w:ascii="Times New Roman" w:eastAsia="Times New Roman" w:hAnsi="Times New Roman"/>
          <w:b/>
          <w:smallCaps/>
          <w:sz w:val="24"/>
          <w:szCs w:val="24"/>
        </w:rPr>
        <w:t>No purchase is necessary</w:t>
      </w:r>
      <w:r w:rsidRPr="0065670C">
        <w:rPr>
          <w:rFonts w:ascii="Times New Roman" w:eastAsia="Times New Roman" w:hAnsi="Times New Roman"/>
          <w:b/>
          <w:smallCaps/>
          <w:sz w:val="20"/>
          <w:szCs w:val="20"/>
        </w:rPr>
        <w:t xml:space="preserve"> </w:t>
      </w:r>
      <w:r w:rsidRPr="0065670C">
        <w:rPr>
          <w:rFonts w:ascii="Times New Roman" w:eastAsia="Times New Roman" w:hAnsi="Times New Roman"/>
          <w:b/>
          <w:smallCaps/>
          <w:sz w:val="24"/>
          <w:szCs w:val="24"/>
        </w:rPr>
        <w:t>to enter or win.  A purchase will not increase your chance of winning.</w:t>
      </w:r>
      <w:r w:rsidRPr="0065670C">
        <w:rPr>
          <w:rFonts w:ascii="Times New Roman" w:eastAsia="Times New Roman" w:hAnsi="Times New Roman"/>
          <w:b/>
          <w:smallCaps/>
          <w:sz w:val="20"/>
          <w:szCs w:val="20"/>
        </w:rPr>
        <w:t xml:space="preserve"> </w:t>
      </w:r>
      <w:r w:rsidRPr="0065670C">
        <w:rPr>
          <w:rFonts w:ascii="Times New Roman" w:eastAsia="Times New Roman" w:hAnsi="Times New Roman"/>
          <w:b/>
          <w:smallCaps/>
          <w:sz w:val="24"/>
          <w:szCs w:val="24"/>
        </w:rPr>
        <w:t xml:space="preserve">  Void where prohibited.  All federal, state, and local regulations apply.</w:t>
      </w:r>
    </w:p>
    <w:p w14:paraId="5AB1DB28" w14:textId="77777777" w:rsidR="0065670C" w:rsidRPr="0065670C" w:rsidRDefault="0065670C" w:rsidP="0065670C">
      <w:pPr>
        <w:spacing w:after="120" w:line="240" w:lineRule="auto"/>
        <w:ind w:left="720"/>
        <w:jc w:val="both"/>
        <w:rPr>
          <w:rFonts w:ascii="Times New Roman" w:eastAsia="Times New Roman" w:hAnsi="Times New Roman"/>
          <w:b/>
          <w:smallCaps/>
          <w:sz w:val="24"/>
          <w:szCs w:val="24"/>
        </w:rPr>
      </w:pPr>
      <w:r w:rsidRPr="0065670C">
        <w:rPr>
          <w:rFonts w:ascii="Times New Roman" w:eastAsia="Times New Roman" w:hAnsi="Times New Roman"/>
          <w:b/>
          <w:sz w:val="24"/>
          <w:szCs w:val="24"/>
        </w:rPr>
        <w:t>Eligibility.</w:t>
      </w:r>
      <w:r w:rsidRPr="0065670C">
        <w:rPr>
          <w:rFonts w:ascii="Times New Roman" w:eastAsia="Times New Roman" w:hAnsi="Times New Roman"/>
          <w:sz w:val="24"/>
          <w:szCs w:val="24"/>
        </w:rPr>
        <w:t xml:space="preserve">  This Contest is open only to legal U.S. residents, age </w:t>
      </w:r>
      <w:r w:rsidR="00222142">
        <w:rPr>
          <w:rFonts w:ascii="Times New Roman" w:eastAsia="Times New Roman" w:hAnsi="Times New Roman"/>
          <w:sz w:val="24"/>
          <w:szCs w:val="24"/>
        </w:rPr>
        <w:t>twenty-one</w:t>
      </w:r>
      <w:r w:rsidRPr="0065670C">
        <w:rPr>
          <w:rFonts w:ascii="Times New Roman" w:eastAsia="Times New Roman" w:hAnsi="Times New Roman"/>
          <w:sz w:val="24"/>
          <w:szCs w:val="24"/>
        </w:rPr>
        <w:t xml:space="preserve"> (</w:t>
      </w:r>
      <w:r w:rsidR="00222142">
        <w:rPr>
          <w:rFonts w:ascii="Times New Roman" w:eastAsia="Times New Roman" w:hAnsi="Times New Roman"/>
          <w:sz w:val="24"/>
          <w:szCs w:val="24"/>
        </w:rPr>
        <w:t>21</w:t>
      </w:r>
      <w:r w:rsidRPr="0065670C">
        <w:rPr>
          <w:rFonts w:ascii="Times New Roman" w:eastAsia="Times New Roman" w:hAnsi="Times New Roman"/>
          <w:sz w:val="24"/>
          <w:szCs w:val="24"/>
        </w:rPr>
        <w:t xml:space="preserve">) or older at the time of entry with a valid Social Security number and who reside in </w:t>
      </w:r>
      <w:r w:rsidR="008C01F6">
        <w:rPr>
          <w:rFonts w:ascii="Times New Roman" w:eastAsia="Times New Roman" w:hAnsi="Times New Roman"/>
          <w:sz w:val="24"/>
          <w:szCs w:val="24"/>
        </w:rPr>
        <w:t>the</w:t>
      </w:r>
      <w:r w:rsidRPr="0065670C">
        <w:rPr>
          <w:rFonts w:ascii="Times New Roman" w:eastAsia="Times New Roman" w:hAnsi="Times New Roman"/>
          <w:sz w:val="24"/>
          <w:szCs w:val="24"/>
        </w:rPr>
        <w:t xml:space="preserve"> Station’s Designated Market Area (“DMA”) as defined by Nielsen Audio, </w:t>
      </w:r>
      <w:r w:rsidRPr="0065670C">
        <w:rPr>
          <w:rFonts w:ascii="Times New Roman" w:hAnsi="Times New Roman"/>
          <w:sz w:val="24"/>
          <w:szCs w:val="24"/>
        </w:rPr>
        <w:t xml:space="preserve">who have not won a prize from </w:t>
      </w:r>
      <w:r w:rsidR="008C01F6">
        <w:rPr>
          <w:rFonts w:ascii="Times New Roman" w:hAnsi="Times New Roman"/>
          <w:sz w:val="24"/>
          <w:szCs w:val="24"/>
        </w:rPr>
        <w:t>the</w:t>
      </w:r>
      <w:r w:rsidR="005B5F40" w:rsidRPr="0065670C">
        <w:rPr>
          <w:rFonts w:ascii="Times New Roman" w:hAnsi="Times New Roman"/>
          <w:sz w:val="24"/>
          <w:szCs w:val="24"/>
        </w:rPr>
        <w:t xml:space="preserve"> </w:t>
      </w:r>
      <w:r w:rsidRPr="0065670C">
        <w:rPr>
          <w:rFonts w:ascii="Times New Roman" w:hAnsi="Times New Roman"/>
          <w:sz w:val="24"/>
          <w:szCs w:val="24"/>
        </w:rPr>
        <w:t xml:space="preserve">Station valued at $500 or more in the last </w:t>
      </w:r>
      <w:r w:rsidRPr="0065670C">
        <w:rPr>
          <w:rFonts w:ascii="Times New Roman" w:hAnsi="Times New Roman"/>
          <w:b/>
          <w:sz w:val="24"/>
          <w:szCs w:val="24"/>
        </w:rPr>
        <w:t>6 months</w:t>
      </w:r>
      <w:r w:rsidRPr="0065670C">
        <w:rPr>
          <w:rFonts w:ascii="Times New Roman" w:hAnsi="Times New Roman"/>
          <w:sz w:val="24"/>
          <w:szCs w:val="24"/>
        </w:rPr>
        <w:t xml:space="preserve">, and </w:t>
      </w:r>
      <w:r w:rsidRPr="0065670C">
        <w:rPr>
          <w:rFonts w:ascii="Times New Roman" w:hAnsi="Times New Roman"/>
          <w:bCs/>
          <w:sz w:val="24"/>
          <w:szCs w:val="24"/>
        </w:rPr>
        <w:t xml:space="preserve">whose immediate family members or household members have not won a prize from </w:t>
      </w:r>
      <w:r w:rsidR="00833260">
        <w:rPr>
          <w:rFonts w:ascii="Times New Roman" w:hAnsi="Times New Roman"/>
          <w:bCs/>
          <w:sz w:val="24"/>
          <w:szCs w:val="24"/>
        </w:rPr>
        <w:t>the</w:t>
      </w:r>
      <w:r w:rsidR="005B5F40" w:rsidRPr="0065670C">
        <w:rPr>
          <w:rFonts w:ascii="Times New Roman" w:hAnsi="Times New Roman"/>
          <w:bCs/>
          <w:sz w:val="24"/>
          <w:szCs w:val="24"/>
        </w:rPr>
        <w:t xml:space="preserve"> </w:t>
      </w:r>
      <w:r w:rsidRPr="0065670C">
        <w:rPr>
          <w:rFonts w:ascii="Times New Roman" w:hAnsi="Times New Roman"/>
          <w:bCs/>
          <w:sz w:val="24"/>
          <w:szCs w:val="24"/>
        </w:rPr>
        <w:t xml:space="preserve">Station valued at $500 or more in the last </w:t>
      </w:r>
      <w:r w:rsidRPr="0065670C">
        <w:rPr>
          <w:rFonts w:ascii="Times New Roman" w:hAnsi="Times New Roman"/>
          <w:b/>
          <w:bCs/>
          <w:sz w:val="24"/>
          <w:szCs w:val="24"/>
        </w:rPr>
        <w:t>6 months</w:t>
      </w:r>
      <w:r w:rsidRPr="0065670C">
        <w:rPr>
          <w:rFonts w:ascii="Times New Roman" w:hAnsi="Times New Roman"/>
          <w:bCs/>
          <w:sz w:val="24"/>
          <w:szCs w:val="24"/>
        </w:rPr>
        <w:t xml:space="preserve">. </w:t>
      </w:r>
      <w:r w:rsidRPr="0065670C">
        <w:rPr>
          <w:rFonts w:ascii="Times New Roman" w:hAnsi="Times New Roman"/>
          <w:sz w:val="24"/>
          <w:szCs w:val="24"/>
        </w:rPr>
        <w:t> </w:t>
      </w:r>
      <w:proofErr w:type="gramStart"/>
      <w:r w:rsidRPr="0065670C">
        <w:rPr>
          <w:rFonts w:ascii="Times New Roman" w:eastAsia="Times New Roman" w:hAnsi="Times New Roman"/>
          <w:b/>
          <w:sz w:val="24"/>
          <w:szCs w:val="24"/>
        </w:rPr>
        <w:t>Void</w:t>
      </w:r>
      <w:proofErr w:type="gramEnd"/>
      <w:r w:rsidRPr="0065670C">
        <w:rPr>
          <w:rFonts w:ascii="Times New Roman" w:eastAsia="Times New Roman" w:hAnsi="Times New Roman"/>
          <w:b/>
          <w:sz w:val="24"/>
          <w:szCs w:val="24"/>
        </w:rPr>
        <w:t xml:space="preserve"> </w:t>
      </w:r>
      <w:proofErr w:type="gramStart"/>
      <w:r w:rsidRPr="0065670C">
        <w:rPr>
          <w:rFonts w:ascii="Times New Roman" w:eastAsia="Times New Roman" w:hAnsi="Times New Roman"/>
          <w:b/>
          <w:sz w:val="24"/>
          <w:szCs w:val="24"/>
        </w:rPr>
        <w:t>where</w:t>
      </w:r>
      <w:proofErr w:type="gramEnd"/>
      <w:r w:rsidRPr="0065670C">
        <w:rPr>
          <w:rFonts w:ascii="Times New Roman" w:eastAsia="Times New Roman" w:hAnsi="Times New Roman"/>
          <w:b/>
          <w:sz w:val="24"/>
          <w:szCs w:val="24"/>
        </w:rPr>
        <w:t xml:space="preserve"> prohibited by law.</w:t>
      </w:r>
      <w:r w:rsidRPr="0065670C">
        <w:rPr>
          <w:rFonts w:ascii="Times New Roman" w:eastAsia="Times New Roman" w:hAnsi="Times New Roman"/>
          <w:sz w:val="24"/>
          <w:szCs w:val="24"/>
        </w:rPr>
        <w:t xml:space="preserve">  Employees of Station, Cumulus Broadcasting LLC, and each of their parent companies, affiliates, related entities and subsidiaries, promotional sponsors, prize providers, advertising agencies, other radio stations serving </w:t>
      </w:r>
      <w:r w:rsidR="00115E97">
        <w:rPr>
          <w:rFonts w:ascii="Times New Roman" w:eastAsia="Times New Roman" w:hAnsi="Times New Roman"/>
          <w:sz w:val="24"/>
          <w:szCs w:val="24"/>
        </w:rPr>
        <w:t>the</w:t>
      </w:r>
      <w:r w:rsidRPr="0065670C">
        <w:rPr>
          <w:rFonts w:ascii="Times New Roman" w:eastAsia="Times New Roman" w:hAnsi="Times New Roman"/>
          <w:sz w:val="24"/>
          <w:szCs w:val="24"/>
        </w:rPr>
        <w:t xml:space="preserve"> Station’s DMA, and the immediate family members and household members of all such employees are not eligible to participate. The term “immediate family members” includes spouses, parents and </w:t>
      </w:r>
      <w:proofErr w:type="gramStart"/>
      <w:r w:rsidRPr="0065670C">
        <w:rPr>
          <w:rFonts w:ascii="Times New Roman" w:eastAsia="Times New Roman" w:hAnsi="Times New Roman"/>
          <w:sz w:val="24"/>
          <w:szCs w:val="24"/>
        </w:rPr>
        <w:t>step-parents</w:t>
      </w:r>
      <w:proofErr w:type="gramEnd"/>
      <w:r w:rsidRPr="0065670C">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0065670C">
        <w:rPr>
          <w:rFonts w:ascii="Times New Roman" w:eastAsia="Times New Roman" w:hAnsi="Times New Roman"/>
          <w:sz w:val="24"/>
          <w:szCs w:val="24"/>
        </w:rPr>
        <w:t>state</w:t>
      </w:r>
      <w:proofErr w:type="gramEnd"/>
      <w:r w:rsidRPr="0065670C">
        <w:rPr>
          <w:rFonts w:ascii="Times New Roman" w:eastAsia="Times New Roman" w:hAnsi="Times New Roman"/>
          <w:sz w:val="24"/>
          <w:szCs w:val="24"/>
        </w:rPr>
        <w:t xml:space="preserve"> and local laws and regulations. Participation constitutes entrant’s full and unconditional agreement to these Official Rules and Station</w:t>
      </w:r>
      <w:r w:rsidR="008D70DC">
        <w:rPr>
          <w:rFonts w:ascii="Times New Roman" w:eastAsia="Times New Roman" w:hAnsi="Times New Roman"/>
          <w:sz w:val="24"/>
          <w:szCs w:val="24"/>
        </w:rPr>
        <w:t>’</w:t>
      </w:r>
      <w:r w:rsidRPr="0065670C">
        <w:rPr>
          <w:rFonts w:ascii="Times New Roman" w:eastAsia="Times New Roman" w:hAnsi="Times New Roman"/>
          <w:sz w:val="24"/>
          <w:szCs w:val="24"/>
        </w:rPr>
        <w:t>s decisions, which are final and binding in all matters related to the Contest. Winning a prize is contingent upon fulfilling all requirements set forth herein.</w:t>
      </w:r>
    </w:p>
    <w:p w14:paraId="7431789A" w14:textId="6644E824" w:rsidR="0065670C" w:rsidRPr="0065670C" w:rsidRDefault="0065670C" w:rsidP="0065670C">
      <w:pPr>
        <w:numPr>
          <w:ilvl w:val="0"/>
          <w:numId w:val="1"/>
        </w:numPr>
        <w:spacing w:after="120" w:line="240" w:lineRule="auto"/>
        <w:jc w:val="both"/>
        <w:rPr>
          <w:rFonts w:ascii="Times New Roman" w:eastAsia="Times New Roman" w:hAnsi="Times New Roman"/>
          <w:sz w:val="24"/>
          <w:szCs w:val="24"/>
        </w:rPr>
      </w:pPr>
      <w:r w:rsidRPr="0065670C">
        <w:rPr>
          <w:rFonts w:ascii="Times New Roman" w:eastAsia="Times New Roman" w:hAnsi="Times New Roman"/>
          <w:b/>
          <w:sz w:val="24"/>
          <w:szCs w:val="24"/>
        </w:rPr>
        <w:t xml:space="preserve">Contest Period.  </w:t>
      </w:r>
      <w:r w:rsidRPr="0065670C">
        <w:rPr>
          <w:rFonts w:ascii="Times New Roman" w:eastAsia="Times New Roman" w:hAnsi="Times New Roman"/>
          <w:sz w:val="24"/>
          <w:szCs w:val="24"/>
        </w:rPr>
        <w:t xml:space="preserve">The Contest will begin at </w:t>
      </w:r>
      <w:r w:rsidR="009F08D2">
        <w:rPr>
          <w:rFonts w:ascii="Times New Roman" w:eastAsia="Times New Roman" w:hAnsi="Times New Roman"/>
          <w:b/>
          <w:sz w:val="24"/>
          <w:szCs w:val="24"/>
        </w:rPr>
        <w:t>12</w:t>
      </w:r>
      <w:r w:rsidRPr="0065670C">
        <w:rPr>
          <w:rFonts w:ascii="Times New Roman" w:eastAsia="Times New Roman" w:hAnsi="Times New Roman"/>
          <w:b/>
          <w:sz w:val="24"/>
          <w:szCs w:val="24"/>
        </w:rPr>
        <w:t xml:space="preserve">:01 a.m. CT on </w:t>
      </w:r>
      <w:ins w:id="1" w:author="Chris Kellogg" w:date="2023-10-28T10:57:00Z">
        <w:r w:rsidR="00E31B9D">
          <w:rPr>
            <w:rFonts w:ascii="Times New Roman" w:eastAsia="Times New Roman" w:hAnsi="Times New Roman"/>
            <w:b/>
            <w:sz w:val="24"/>
            <w:szCs w:val="24"/>
          </w:rPr>
          <w:t>Tuesday</w:t>
        </w:r>
      </w:ins>
      <w:del w:id="2" w:author="Chris Kellogg" w:date="2023-10-28T10:56:00Z">
        <w:r w:rsidR="00BA5CE1" w:rsidDel="00E31B9D">
          <w:rPr>
            <w:rFonts w:ascii="Times New Roman" w:eastAsia="Times New Roman" w:hAnsi="Times New Roman"/>
            <w:b/>
            <w:sz w:val="24"/>
            <w:szCs w:val="24"/>
          </w:rPr>
          <w:delText>Monday</w:delText>
        </w:r>
      </w:del>
      <w:r w:rsidR="00BA5CE1">
        <w:rPr>
          <w:rFonts w:ascii="Times New Roman" w:eastAsia="Times New Roman" w:hAnsi="Times New Roman"/>
          <w:b/>
          <w:sz w:val="24"/>
          <w:szCs w:val="24"/>
        </w:rPr>
        <w:t>, October 31,</w:t>
      </w:r>
      <w:r w:rsidR="00E77EB2">
        <w:rPr>
          <w:rFonts w:ascii="Times New Roman" w:eastAsia="Times New Roman" w:hAnsi="Times New Roman"/>
          <w:b/>
          <w:sz w:val="24"/>
          <w:szCs w:val="24"/>
        </w:rPr>
        <w:t xml:space="preserve"> 202</w:t>
      </w:r>
      <w:ins w:id="3" w:author="Chris Kellogg" w:date="2023-10-28T10:57:00Z">
        <w:r w:rsidR="00E31B9D">
          <w:rPr>
            <w:rFonts w:ascii="Times New Roman" w:eastAsia="Times New Roman" w:hAnsi="Times New Roman"/>
            <w:b/>
            <w:sz w:val="24"/>
            <w:szCs w:val="24"/>
          </w:rPr>
          <w:t>3</w:t>
        </w:r>
      </w:ins>
      <w:del w:id="4" w:author="Chris Kellogg" w:date="2023-10-28T10:57:00Z">
        <w:r w:rsidR="00E77EB2" w:rsidDel="00E31B9D">
          <w:rPr>
            <w:rFonts w:ascii="Times New Roman" w:eastAsia="Times New Roman" w:hAnsi="Times New Roman"/>
            <w:b/>
            <w:sz w:val="24"/>
            <w:szCs w:val="24"/>
          </w:rPr>
          <w:delText>2</w:delText>
        </w:r>
      </w:del>
      <w:r w:rsidRPr="0065670C">
        <w:rPr>
          <w:rFonts w:ascii="Times New Roman" w:eastAsia="Times New Roman" w:hAnsi="Times New Roman"/>
          <w:b/>
          <w:sz w:val="24"/>
          <w:szCs w:val="24"/>
        </w:rPr>
        <w:t xml:space="preserve">, </w:t>
      </w:r>
      <w:r w:rsidRPr="0065670C">
        <w:rPr>
          <w:rFonts w:ascii="Times New Roman" w:eastAsia="Times New Roman" w:hAnsi="Times New Roman"/>
          <w:sz w:val="24"/>
          <w:szCs w:val="24"/>
        </w:rPr>
        <w:t xml:space="preserve">and will run through </w:t>
      </w:r>
      <w:r w:rsidR="00BA5CE1" w:rsidRPr="00BA5CE1">
        <w:rPr>
          <w:rFonts w:ascii="Times New Roman" w:eastAsia="Times New Roman" w:hAnsi="Times New Roman"/>
          <w:b/>
          <w:bCs/>
          <w:sz w:val="24"/>
          <w:szCs w:val="24"/>
        </w:rPr>
        <w:t>11:59 p</w:t>
      </w:r>
      <w:r w:rsidRPr="00BA5CE1">
        <w:rPr>
          <w:rFonts w:ascii="Times New Roman" w:eastAsia="Times New Roman" w:hAnsi="Times New Roman"/>
          <w:b/>
          <w:bCs/>
          <w:sz w:val="24"/>
          <w:szCs w:val="24"/>
        </w:rPr>
        <w:t>.m</w:t>
      </w:r>
      <w:r w:rsidRPr="0065670C">
        <w:rPr>
          <w:rFonts w:ascii="Times New Roman" w:eastAsia="Times New Roman" w:hAnsi="Times New Roman"/>
          <w:b/>
          <w:sz w:val="24"/>
          <w:szCs w:val="24"/>
        </w:rPr>
        <w:t xml:space="preserve">. CT on </w:t>
      </w:r>
      <w:r w:rsidR="00BA5CE1">
        <w:rPr>
          <w:rFonts w:ascii="Times New Roman" w:eastAsia="Times New Roman" w:hAnsi="Times New Roman"/>
          <w:b/>
          <w:sz w:val="24"/>
          <w:szCs w:val="24"/>
        </w:rPr>
        <w:t xml:space="preserve">Thursday, </w:t>
      </w:r>
      <w:r w:rsidR="005F5AF1">
        <w:rPr>
          <w:rFonts w:ascii="Times New Roman" w:eastAsia="Times New Roman" w:hAnsi="Times New Roman"/>
          <w:b/>
          <w:sz w:val="24"/>
          <w:szCs w:val="24"/>
        </w:rPr>
        <w:t>November</w:t>
      </w:r>
      <w:r w:rsidR="00115E97">
        <w:rPr>
          <w:rFonts w:ascii="Times New Roman" w:eastAsia="Times New Roman" w:hAnsi="Times New Roman"/>
          <w:b/>
          <w:sz w:val="24"/>
          <w:szCs w:val="24"/>
        </w:rPr>
        <w:t xml:space="preserve"> 1</w:t>
      </w:r>
      <w:del w:id="5" w:author="Chris Kellogg" w:date="2023-10-28T10:57:00Z">
        <w:r w:rsidR="00115E97" w:rsidDel="00E31B9D">
          <w:rPr>
            <w:rFonts w:ascii="Times New Roman" w:eastAsia="Times New Roman" w:hAnsi="Times New Roman"/>
            <w:b/>
            <w:sz w:val="24"/>
            <w:szCs w:val="24"/>
          </w:rPr>
          <w:delText>7</w:delText>
        </w:r>
      </w:del>
      <w:ins w:id="6" w:author="Chris Kellogg" w:date="2023-10-28T10:57:00Z">
        <w:r w:rsidR="00E31B9D">
          <w:rPr>
            <w:rFonts w:ascii="Times New Roman" w:eastAsia="Times New Roman" w:hAnsi="Times New Roman"/>
            <w:b/>
            <w:sz w:val="24"/>
            <w:szCs w:val="24"/>
          </w:rPr>
          <w:t>6</w:t>
        </w:r>
      </w:ins>
      <w:r w:rsidR="001B11B3">
        <w:rPr>
          <w:rFonts w:ascii="Times New Roman" w:eastAsia="Times New Roman" w:hAnsi="Times New Roman"/>
          <w:b/>
          <w:sz w:val="24"/>
          <w:szCs w:val="24"/>
        </w:rPr>
        <w:t>, 202</w:t>
      </w:r>
      <w:ins w:id="7" w:author="Chris Kellogg" w:date="2023-10-28T10:57:00Z">
        <w:r w:rsidR="00E31B9D">
          <w:rPr>
            <w:rFonts w:ascii="Times New Roman" w:eastAsia="Times New Roman" w:hAnsi="Times New Roman"/>
            <w:b/>
            <w:sz w:val="24"/>
            <w:szCs w:val="24"/>
          </w:rPr>
          <w:t>3</w:t>
        </w:r>
      </w:ins>
      <w:del w:id="8" w:author="Chris Kellogg" w:date="2023-10-28T10:57:00Z">
        <w:r w:rsidR="001B11B3" w:rsidDel="00E31B9D">
          <w:rPr>
            <w:rFonts w:ascii="Times New Roman" w:eastAsia="Times New Roman" w:hAnsi="Times New Roman"/>
            <w:b/>
            <w:sz w:val="24"/>
            <w:szCs w:val="24"/>
          </w:rPr>
          <w:delText>2</w:delText>
        </w:r>
      </w:del>
      <w:r w:rsidRPr="0065670C">
        <w:rPr>
          <w:rFonts w:ascii="Times New Roman" w:eastAsia="Times New Roman" w:hAnsi="Times New Roman"/>
          <w:b/>
          <w:sz w:val="24"/>
          <w:szCs w:val="24"/>
        </w:rPr>
        <w:t xml:space="preserve"> </w:t>
      </w:r>
      <w:r w:rsidRPr="0065670C">
        <w:rPr>
          <w:rFonts w:ascii="Times New Roman" w:eastAsia="Times New Roman" w:hAnsi="Times New Roman"/>
          <w:sz w:val="24"/>
          <w:szCs w:val="24"/>
        </w:rPr>
        <w:t>(the “Contest Period”).  The Station</w:t>
      </w:r>
      <w:r w:rsidR="00CE0C02">
        <w:rPr>
          <w:rFonts w:ascii="Times New Roman" w:eastAsia="Times New Roman" w:hAnsi="Times New Roman"/>
          <w:sz w:val="24"/>
          <w:szCs w:val="24"/>
        </w:rPr>
        <w:t>’</w:t>
      </w:r>
      <w:r w:rsidRPr="0065670C">
        <w:rPr>
          <w:rFonts w:ascii="Times New Roman" w:eastAsia="Times New Roman" w:hAnsi="Times New Roman"/>
          <w:sz w:val="24"/>
          <w:szCs w:val="24"/>
        </w:rPr>
        <w:t>s computer is the official time keeping device for this Contest.</w:t>
      </w:r>
    </w:p>
    <w:p w14:paraId="28EC9B71" w14:textId="77777777" w:rsidR="0065670C" w:rsidRPr="0065670C" w:rsidRDefault="0065670C" w:rsidP="0065670C">
      <w:pPr>
        <w:numPr>
          <w:ilvl w:val="0"/>
          <w:numId w:val="1"/>
        </w:numPr>
        <w:spacing w:before="100" w:beforeAutospacing="1" w:after="100" w:afterAutospacing="1" w:line="240" w:lineRule="auto"/>
        <w:jc w:val="both"/>
        <w:rPr>
          <w:rFonts w:ascii="Times New Roman" w:eastAsia="Times New Roman" w:hAnsi="Times New Roman"/>
          <w:b/>
          <w:i/>
          <w:sz w:val="24"/>
          <w:szCs w:val="24"/>
        </w:rPr>
      </w:pPr>
      <w:r w:rsidRPr="0065670C">
        <w:rPr>
          <w:rFonts w:ascii="Times New Roman" w:eastAsia="Times New Roman" w:hAnsi="Times New Roman"/>
          <w:b/>
          <w:sz w:val="24"/>
          <w:szCs w:val="24"/>
        </w:rPr>
        <w:t xml:space="preserve">How to Enter.  </w:t>
      </w:r>
      <w:r w:rsidRPr="0065670C">
        <w:rPr>
          <w:rFonts w:ascii="Times New Roman" w:eastAsia="Times New Roman" w:hAnsi="Times New Roman"/>
          <w:sz w:val="24"/>
          <w:szCs w:val="24"/>
        </w:rPr>
        <w:t>There is one way to enter:</w:t>
      </w:r>
      <w:r w:rsidR="0016679D">
        <w:rPr>
          <w:rFonts w:ascii="Times New Roman" w:eastAsia="Times New Roman" w:hAnsi="Times New Roman"/>
          <w:sz w:val="24"/>
          <w:szCs w:val="24"/>
        </w:rPr>
        <w:t xml:space="preserve">  </w:t>
      </w:r>
    </w:p>
    <w:p w14:paraId="1813FC52" w14:textId="77777777" w:rsidR="002A7DFF" w:rsidRPr="0065670C" w:rsidRDefault="002A7DFF" w:rsidP="002A7DFF">
      <w:pPr>
        <w:spacing w:before="100" w:beforeAutospacing="1" w:after="100" w:afterAutospacing="1" w:line="240" w:lineRule="auto"/>
        <w:ind w:left="720"/>
        <w:jc w:val="both"/>
        <w:rPr>
          <w:rFonts w:ascii="Times New Roman" w:eastAsia="Times New Roman" w:hAnsi="Times New Roman"/>
          <w:sz w:val="24"/>
          <w:szCs w:val="24"/>
        </w:rPr>
      </w:pPr>
      <w:r w:rsidRPr="0065670C">
        <w:rPr>
          <w:rFonts w:ascii="Times New Roman" w:eastAsia="Times New Roman" w:hAnsi="Times New Roman"/>
          <w:sz w:val="24"/>
          <w:szCs w:val="24"/>
        </w:rPr>
        <w:t xml:space="preserve">Visit </w:t>
      </w:r>
      <w:r>
        <w:rPr>
          <w:rFonts w:ascii="Times New Roman" w:eastAsia="Times New Roman" w:hAnsi="Times New Roman"/>
          <w:sz w:val="24"/>
          <w:szCs w:val="24"/>
        </w:rPr>
        <w:t xml:space="preserve">the </w:t>
      </w:r>
      <w:r w:rsidRPr="0065670C">
        <w:rPr>
          <w:rFonts w:ascii="Times New Roman" w:eastAsia="Times New Roman" w:hAnsi="Times New Roman"/>
          <w:sz w:val="24"/>
          <w:szCs w:val="24"/>
        </w:rPr>
        <w:t>Station</w:t>
      </w:r>
      <w:r>
        <w:rPr>
          <w:rFonts w:ascii="Times New Roman" w:eastAsia="Times New Roman" w:hAnsi="Times New Roman"/>
          <w:sz w:val="24"/>
          <w:szCs w:val="24"/>
        </w:rPr>
        <w:t>’s</w:t>
      </w:r>
      <w:r w:rsidRPr="0065670C">
        <w:rPr>
          <w:rFonts w:ascii="Times New Roman" w:eastAsia="Times New Roman" w:hAnsi="Times New Roman"/>
          <w:sz w:val="24"/>
          <w:szCs w:val="24"/>
        </w:rPr>
        <w:t xml:space="preserve"> website</w:t>
      </w:r>
      <w:r>
        <w:rPr>
          <w:rFonts w:ascii="Times New Roman" w:eastAsia="Times New Roman" w:hAnsi="Times New Roman"/>
          <w:sz w:val="24"/>
          <w:szCs w:val="24"/>
        </w:rPr>
        <w:t xml:space="preserve"> </w:t>
      </w:r>
      <w:hyperlink r:id="rId12" w:history="1">
        <w:r w:rsidRPr="00FB5047">
          <w:rPr>
            <w:rStyle w:val="Hyperlink"/>
            <w:rFonts w:ascii="Times New Roman" w:eastAsia="Times New Roman" w:hAnsi="Times New Roman"/>
            <w:sz w:val="24"/>
            <w:szCs w:val="24"/>
          </w:rPr>
          <w:t>www.WNCV.com</w:t>
        </w:r>
      </w:hyperlink>
      <w:r w:rsidRPr="0065670C">
        <w:rPr>
          <w:rFonts w:ascii="Times New Roman" w:eastAsia="Times New Roman" w:hAnsi="Times New Roman"/>
          <w:sz w:val="24"/>
          <w:szCs w:val="24"/>
        </w:rPr>
        <w:t xml:space="preserve"> during the Contest Period, click on the “</w:t>
      </w:r>
      <w:r w:rsidR="00BA5CE1" w:rsidRPr="00BA5CE1">
        <w:rPr>
          <w:rFonts w:ascii="Times New Roman" w:eastAsia="Times New Roman" w:hAnsi="Times New Roman"/>
          <w:sz w:val="24"/>
          <w:szCs w:val="24"/>
        </w:rPr>
        <w:t>HOLIDAY OFFICE PARTY</w:t>
      </w:r>
      <w:r w:rsidRPr="0065670C">
        <w:rPr>
          <w:rFonts w:ascii="Times New Roman" w:eastAsia="Times New Roman" w:hAnsi="Times New Roman"/>
          <w:sz w:val="24"/>
          <w:szCs w:val="24"/>
        </w:rPr>
        <w:t>” Contest link, and complete the entry form.</w:t>
      </w:r>
    </w:p>
    <w:p w14:paraId="51C38717" w14:textId="5BC89BBF" w:rsidR="0065670C" w:rsidRPr="0065670C" w:rsidRDefault="0065670C" w:rsidP="0065670C">
      <w:pPr>
        <w:spacing w:before="100" w:beforeAutospacing="1" w:after="100" w:afterAutospacing="1" w:line="240" w:lineRule="auto"/>
        <w:ind w:left="720"/>
        <w:jc w:val="both"/>
        <w:rPr>
          <w:rFonts w:ascii="Times New Roman" w:eastAsia="Times New Roman" w:hAnsi="Times New Roman"/>
          <w:b/>
          <w:i/>
          <w:sz w:val="24"/>
          <w:szCs w:val="24"/>
        </w:rPr>
      </w:pPr>
      <w:r w:rsidRPr="0065670C">
        <w:rPr>
          <w:rFonts w:ascii="Times New Roman" w:eastAsia="Times New Roman" w:hAnsi="Times New Roman"/>
          <w:sz w:val="24"/>
          <w:szCs w:val="24"/>
        </w:rPr>
        <w:t xml:space="preserve">All entries must be received by </w:t>
      </w:r>
      <w:r w:rsidR="00BA5CE1">
        <w:rPr>
          <w:rFonts w:ascii="Times New Roman" w:eastAsia="Times New Roman" w:hAnsi="Times New Roman"/>
          <w:sz w:val="24"/>
          <w:szCs w:val="24"/>
        </w:rPr>
        <w:t>11:59 p.</w:t>
      </w:r>
      <w:r w:rsidRPr="0065670C">
        <w:rPr>
          <w:rFonts w:ascii="Times New Roman" w:eastAsia="Times New Roman" w:hAnsi="Times New Roman"/>
          <w:sz w:val="24"/>
          <w:szCs w:val="24"/>
        </w:rPr>
        <w:t xml:space="preserve">m. CT on </w:t>
      </w:r>
      <w:r w:rsidR="00BA5CE1">
        <w:rPr>
          <w:rFonts w:ascii="Times New Roman" w:eastAsia="Times New Roman" w:hAnsi="Times New Roman"/>
          <w:sz w:val="24"/>
          <w:szCs w:val="24"/>
        </w:rPr>
        <w:t xml:space="preserve">Thursday, </w:t>
      </w:r>
      <w:r w:rsidR="005F5AF1">
        <w:rPr>
          <w:rFonts w:ascii="Times New Roman" w:eastAsia="Times New Roman" w:hAnsi="Times New Roman"/>
          <w:sz w:val="24"/>
          <w:szCs w:val="24"/>
        </w:rPr>
        <w:t xml:space="preserve">November </w:t>
      </w:r>
      <w:r w:rsidR="00BA5CE1">
        <w:rPr>
          <w:rFonts w:ascii="Times New Roman" w:eastAsia="Times New Roman" w:hAnsi="Times New Roman"/>
          <w:sz w:val="24"/>
          <w:szCs w:val="24"/>
        </w:rPr>
        <w:t>1</w:t>
      </w:r>
      <w:ins w:id="9" w:author="Chris Kellogg" w:date="2023-10-28T10:57:00Z">
        <w:r w:rsidR="00E31B9D">
          <w:rPr>
            <w:rFonts w:ascii="Times New Roman" w:eastAsia="Times New Roman" w:hAnsi="Times New Roman"/>
            <w:sz w:val="24"/>
            <w:szCs w:val="24"/>
          </w:rPr>
          <w:t>6</w:t>
        </w:r>
      </w:ins>
      <w:del w:id="10" w:author="Chris Kellogg" w:date="2023-10-28T10:57:00Z">
        <w:r w:rsidR="00BA5CE1" w:rsidDel="00E31B9D">
          <w:rPr>
            <w:rFonts w:ascii="Times New Roman" w:eastAsia="Times New Roman" w:hAnsi="Times New Roman"/>
            <w:sz w:val="24"/>
            <w:szCs w:val="24"/>
          </w:rPr>
          <w:delText>7</w:delText>
        </w:r>
      </w:del>
      <w:r w:rsidR="001B11B3">
        <w:rPr>
          <w:rFonts w:ascii="Times New Roman" w:eastAsia="Times New Roman" w:hAnsi="Times New Roman"/>
          <w:sz w:val="24"/>
          <w:szCs w:val="24"/>
        </w:rPr>
        <w:t>, 202</w:t>
      </w:r>
      <w:ins w:id="11" w:author="Chris Kellogg" w:date="2023-10-28T10:57:00Z">
        <w:r w:rsidR="00E31B9D">
          <w:rPr>
            <w:rFonts w:ascii="Times New Roman" w:eastAsia="Times New Roman" w:hAnsi="Times New Roman"/>
            <w:sz w:val="24"/>
            <w:szCs w:val="24"/>
          </w:rPr>
          <w:t>3</w:t>
        </w:r>
      </w:ins>
      <w:del w:id="12" w:author="Chris Kellogg" w:date="2023-10-28T10:57:00Z">
        <w:r w:rsidR="001B11B3" w:rsidDel="00E31B9D">
          <w:rPr>
            <w:rFonts w:ascii="Times New Roman" w:eastAsia="Times New Roman" w:hAnsi="Times New Roman"/>
            <w:sz w:val="24"/>
            <w:szCs w:val="24"/>
          </w:rPr>
          <w:delText>2</w:delText>
        </w:r>
      </w:del>
      <w:r w:rsidRPr="0065670C">
        <w:rPr>
          <w:rFonts w:ascii="Times New Roman" w:eastAsia="Times New Roman" w:hAnsi="Times New Roman"/>
          <w:sz w:val="24"/>
          <w:szCs w:val="24"/>
        </w:rPr>
        <w:t>, to be eligible</w:t>
      </w:r>
      <w:r w:rsidR="005B5F40">
        <w:rPr>
          <w:rFonts w:ascii="Times New Roman" w:eastAsia="Times New Roman" w:hAnsi="Times New Roman"/>
          <w:sz w:val="24"/>
          <w:szCs w:val="24"/>
        </w:rPr>
        <w:t xml:space="preserve"> for a chance</w:t>
      </w:r>
      <w:r w:rsidRPr="0065670C">
        <w:rPr>
          <w:rFonts w:ascii="Times New Roman" w:eastAsia="Times New Roman" w:hAnsi="Times New Roman"/>
          <w:sz w:val="24"/>
          <w:szCs w:val="24"/>
        </w:rPr>
        <w:t xml:space="preserve"> to win </w:t>
      </w:r>
      <w:r w:rsidR="00833260">
        <w:rPr>
          <w:rFonts w:ascii="Times New Roman" w:eastAsia="Times New Roman" w:hAnsi="Times New Roman"/>
          <w:sz w:val="24"/>
          <w:szCs w:val="24"/>
        </w:rPr>
        <w:t>the</w:t>
      </w:r>
      <w:r w:rsidRPr="0065670C">
        <w:rPr>
          <w:rFonts w:ascii="Times New Roman" w:eastAsia="Times New Roman" w:hAnsi="Times New Roman"/>
          <w:sz w:val="24"/>
          <w:szCs w:val="24"/>
        </w:rPr>
        <w:t xml:space="preserve"> prize. </w:t>
      </w:r>
      <w:r w:rsidRPr="0065670C">
        <w:rPr>
          <w:rFonts w:ascii="Times New Roman" w:eastAsia="Times New Roman" w:hAnsi="Times New Roman"/>
          <w:b/>
          <w:sz w:val="24"/>
          <w:szCs w:val="24"/>
        </w:rPr>
        <w:t>Limit one (1) entry per person per email address.</w:t>
      </w:r>
      <w:r w:rsidRPr="0065670C">
        <w:rPr>
          <w:rFonts w:ascii="Times New Roman" w:eastAsia="Times New Roman" w:hAnsi="Times New Roman"/>
          <w:sz w:val="24"/>
          <w:szCs w:val="24"/>
        </w:rPr>
        <w:t xml:space="preserve">  Multiple entrants are not permitted to share the same email address. Any attempt by any entrant to submit more than one (1) entry by using multiple/different email addresses, identities, registrations and logins, or any other methods will void that entry and the entrant may be disqualified.  Use of any automated system to participate is prohibited and will result in disqualification.  Station</w:t>
      </w:r>
      <w:r w:rsidR="00CE0C02">
        <w:rPr>
          <w:rFonts w:ascii="Times New Roman" w:eastAsia="Times New Roman" w:hAnsi="Times New Roman"/>
          <w:sz w:val="24"/>
          <w:szCs w:val="24"/>
        </w:rPr>
        <w:t xml:space="preserve"> is</w:t>
      </w:r>
      <w:r w:rsidR="005B5F40" w:rsidRPr="0065670C">
        <w:rPr>
          <w:rFonts w:ascii="Times New Roman" w:eastAsia="Times New Roman" w:hAnsi="Times New Roman"/>
          <w:sz w:val="24"/>
          <w:szCs w:val="24"/>
        </w:rPr>
        <w:t xml:space="preserve"> </w:t>
      </w:r>
      <w:r w:rsidRPr="0065670C">
        <w:rPr>
          <w:rFonts w:ascii="Times New Roman" w:eastAsia="Times New Roman" w:hAnsi="Times New Roman"/>
          <w:sz w:val="24"/>
          <w:szCs w:val="24"/>
        </w:rPr>
        <w:t xml:space="preserve">not responsible for lost, late, incomplete, invalid, unintelligible, </w:t>
      </w:r>
      <w:proofErr w:type="gramStart"/>
      <w:r w:rsidRPr="0065670C">
        <w:rPr>
          <w:rFonts w:ascii="Times New Roman" w:eastAsia="Times New Roman" w:hAnsi="Times New Roman"/>
          <w:sz w:val="24"/>
          <w:szCs w:val="24"/>
        </w:rPr>
        <w:t>inappropriate</w:t>
      </w:r>
      <w:proofErr w:type="gramEnd"/>
      <w:r w:rsidRPr="0065670C">
        <w:rPr>
          <w:rFonts w:ascii="Times New Roman" w:eastAsia="Times New Roman" w:hAnsi="Times New Roman"/>
          <w:sz w:val="24"/>
          <w:szCs w:val="24"/>
        </w:rPr>
        <w:t xml:space="preserve"> or misdirected registrations, all of which will be disqualified.  In the event of a dispute as to any registration, the authorized account holder of the email address used to register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w:t>
      </w:r>
      <w:r w:rsidR="00B80FF4">
        <w:rPr>
          <w:rFonts w:ascii="Times New Roman" w:eastAsia="Times New Roman" w:hAnsi="Times New Roman"/>
          <w:sz w:val="24"/>
          <w:szCs w:val="24"/>
        </w:rPr>
        <w:t>s</w:t>
      </w:r>
      <w:r w:rsidRPr="0065670C">
        <w:rPr>
          <w:rFonts w:ascii="Times New Roman" w:eastAsia="Times New Roman" w:hAnsi="Times New Roman"/>
          <w:sz w:val="24"/>
          <w:szCs w:val="24"/>
        </w:rPr>
        <w:t xml:space="preserve"> the right to contact entrants and all other individuals whose email address is submitted as part of this promotion. No mail-in entries will be accepted.</w:t>
      </w:r>
      <w:r w:rsidRPr="0065670C" w:rsidDel="000F2E1C">
        <w:rPr>
          <w:rFonts w:ascii="Times New Roman" w:eastAsia="Times New Roman" w:hAnsi="Times New Roman"/>
          <w:sz w:val="24"/>
          <w:szCs w:val="24"/>
        </w:rPr>
        <w:t xml:space="preserve"> </w:t>
      </w:r>
    </w:p>
    <w:p w14:paraId="55226B20" w14:textId="477011A3" w:rsidR="00833260" w:rsidRPr="00806CA9" w:rsidRDefault="0065670C" w:rsidP="00833260">
      <w:pPr>
        <w:numPr>
          <w:ilvl w:val="0"/>
          <w:numId w:val="1"/>
        </w:numPr>
        <w:spacing w:after="120" w:line="240" w:lineRule="auto"/>
        <w:jc w:val="both"/>
        <w:rPr>
          <w:rFonts w:ascii="Times New Roman" w:eastAsia="Times New Roman" w:hAnsi="Times New Roman"/>
          <w:b/>
          <w:sz w:val="24"/>
          <w:szCs w:val="24"/>
        </w:rPr>
      </w:pPr>
      <w:r w:rsidRPr="0065670C">
        <w:rPr>
          <w:rFonts w:ascii="Times New Roman" w:eastAsia="Times New Roman" w:hAnsi="Times New Roman"/>
          <w:b/>
          <w:sz w:val="24"/>
          <w:szCs w:val="24"/>
        </w:rPr>
        <w:lastRenderedPageBreak/>
        <w:t>Winner Selection.</w:t>
      </w:r>
      <w:r w:rsidRPr="0065670C">
        <w:rPr>
          <w:rFonts w:ascii="Times New Roman" w:eastAsia="Times New Roman" w:hAnsi="Times New Roman"/>
          <w:sz w:val="24"/>
          <w:szCs w:val="24"/>
        </w:rPr>
        <w:t xml:space="preserve">  </w:t>
      </w:r>
      <w:r w:rsidR="00115E97">
        <w:rPr>
          <w:rFonts w:ascii="Times New Roman" w:eastAsia="Times New Roman" w:hAnsi="Times New Roman"/>
          <w:sz w:val="24"/>
          <w:szCs w:val="24"/>
        </w:rPr>
        <w:t>At</w:t>
      </w:r>
      <w:r w:rsidRPr="0065670C">
        <w:rPr>
          <w:rFonts w:ascii="Times New Roman" w:eastAsia="Times New Roman" w:hAnsi="Times New Roman"/>
          <w:sz w:val="24"/>
          <w:szCs w:val="24"/>
        </w:rPr>
        <w:t xml:space="preserve"> or about </w:t>
      </w:r>
      <w:r w:rsidR="002A7DFF">
        <w:rPr>
          <w:rFonts w:ascii="Times New Roman" w:eastAsia="Times New Roman" w:hAnsi="Times New Roman"/>
          <w:sz w:val="24"/>
          <w:szCs w:val="24"/>
        </w:rPr>
        <w:t>6</w:t>
      </w:r>
      <w:r w:rsidRPr="0065670C">
        <w:rPr>
          <w:rFonts w:ascii="Times New Roman" w:eastAsia="Times New Roman" w:hAnsi="Times New Roman"/>
          <w:sz w:val="24"/>
          <w:szCs w:val="24"/>
        </w:rPr>
        <w:t xml:space="preserve">:15 </w:t>
      </w:r>
      <w:r w:rsidR="00833260">
        <w:rPr>
          <w:rFonts w:ascii="Times New Roman" w:eastAsia="Times New Roman" w:hAnsi="Times New Roman"/>
          <w:sz w:val="24"/>
          <w:szCs w:val="24"/>
        </w:rPr>
        <w:t>a</w:t>
      </w:r>
      <w:r w:rsidRPr="0065670C">
        <w:rPr>
          <w:rFonts w:ascii="Times New Roman" w:eastAsia="Times New Roman" w:hAnsi="Times New Roman"/>
          <w:sz w:val="24"/>
          <w:szCs w:val="24"/>
        </w:rPr>
        <w:t xml:space="preserve">.m. CT on </w:t>
      </w:r>
      <w:r w:rsidR="002A7DFF">
        <w:rPr>
          <w:rFonts w:ascii="Times New Roman" w:eastAsia="Times New Roman" w:hAnsi="Times New Roman"/>
          <w:sz w:val="24"/>
          <w:szCs w:val="24"/>
        </w:rPr>
        <w:t xml:space="preserve">Friday, </w:t>
      </w:r>
      <w:r w:rsidR="005F5AF1">
        <w:rPr>
          <w:rFonts w:ascii="Times New Roman" w:eastAsia="Times New Roman" w:hAnsi="Times New Roman"/>
          <w:sz w:val="24"/>
          <w:szCs w:val="24"/>
        </w:rPr>
        <w:t>November 1</w:t>
      </w:r>
      <w:ins w:id="13" w:author="Chris Kellogg" w:date="2023-10-28T10:58:00Z">
        <w:r w:rsidR="00E31B9D">
          <w:rPr>
            <w:rFonts w:ascii="Times New Roman" w:eastAsia="Times New Roman" w:hAnsi="Times New Roman"/>
            <w:sz w:val="24"/>
            <w:szCs w:val="24"/>
          </w:rPr>
          <w:t>7</w:t>
        </w:r>
      </w:ins>
      <w:del w:id="14" w:author="Chris Kellogg" w:date="2023-10-28T10:58:00Z">
        <w:r w:rsidR="005F5AF1" w:rsidDel="00E31B9D">
          <w:rPr>
            <w:rFonts w:ascii="Times New Roman" w:eastAsia="Times New Roman" w:hAnsi="Times New Roman"/>
            <w:sz w:val="24"/>
            <w:szCs w:val="24"/>
          </w:rPr>
          <w:delText>8</w:delText>
        </w:r>
      </w:del>
      <w:r w:rsidR="001B11B3">
        <w:rPr>
          <w:rFonts w:ascii="Times New Roman" w:eastAsia="Times New Roman" w:hAnsi="Times New Roman"/>
          <w:sz w:val="24"/>
          <w:szCs w:val="24"/>
        </w:rPr>
        <w:t>, 202</w:t>
      </w:r>
      <w:ins w:id="15" w:author="Chris Kellogg" w:date="2023-10-28T10:58:00Z">
        <w:r w:rsidR="00E31B9D">
          <w:rPr>
            <w:rFonts w:ascii="Times New Roman" w:eastAsia="Times New Roman" w:hAnsi="Times New Roman"/>
            <w:sz w:val="24"/>
            <w:szCs w:val="24"/>
          </w:rPr>
          <w:t>3</w:t>
        </w:r>
      </w:ins>
      <w:del w:id="16" w:author="Chris Kellogg" w:date="2023-10-28T10:58:00Z">
        <w:r w:rsidR="001B11B3" w:rsidDel="00E31B9D">
          <w:rPr>
            <w:rFonts w:ascii="Times New Roman" w:eastAsia="Times New Roman" w:hAnsi="Times New Roman"/>
            <w:sz w:val="24"/>
            <w:szCs w:val="24"/>
          </w:rPr>
          <w:delText>2</w:delText>
        </w:r>
      </w:del>
      <w:r w:rsidRPr="0065670C">
        <w:rPr>
          <w:rFonts w:ascii="Times New Roman" w:eastAsia="Times New Roman" w:hAnsi="Times New Roman"/>
          <w:sz w:val="24"/>
          <w:szCs w:val="24"/>
        </w:rPr>
        <w:t xml:space="preserve">, Station will select </w:t>
      </w:r>
      <w:r w:rsidR="002A7DFF">
        <w:rPr>
          <w:rFonts w:ascii="Times New Roman" w:eastAsia="Times New Roman" w:hAnsi="Times New Roman"/>
          <w:sz w:val="24"/>
          <w:szCs w:val="24"/>
        </w:rPr>
        <w:t>one (1</w:t>
      </w:r>
      <w:del w:id="17" w:author="Leslie Forstman" w:date="2022-10-28T12:55:00Z">
        <w:r w:rsidRPr="0065670C" w:rsidDel="008D4944">
          <w:rPr>
            <w:rFonts w:ascii="Times New Roman" w:eastAsia="Times New Roman" w:hAnsi="Times New Roman"/>
            <w:sz w:val="24"/>
            <w:szCs w:val="24"/>
          </w:rPr>
          <w:delText xml:space="preserve">)  </w:delText>
        </w:r>
        <w:r w:rsidR="00115E97" w:rsidDel="008D4944">
          <w:rPr>
            <w:rFonts w:ascii="Times New Roman" w:eastAsia="Times New Roman" w:hAnsi="Times New Roman"/>
            <w:sz w:val="24"/>
            <w:szCs w:val="24"/>
          </w:rPr>
          <w:delText>potential</w:delText>
        </w:r>
      </w:del>
      <w:ins w:id="18" w:author="Leslie Forstman" w:date="2022-10-28T12:55:00Z">
        <w:r w:rsidR="008D4944" w:rsidRPr="0065670C">
          <w:rPr>
            <w:rFonts w:ascii="Times New Roman" w:eastAsia="Times New Roman" w:hAnsi="Times New Roman"/>
            <w:sz w:val="24"/>
            <w:szCs w:val="24"/>
          </w:rPr>
          <w:t>) potential</w:t>
        </w:r>
      </w:ins>
      <w:r w:rsidR="00115E97">
        <w:rPr>
          <w:rFonts w:ascii="Times New Roman" w:eastAsia="Times New Roman" w:hAnsi="Times New Roman"/>
          <w:sz w:val="24"/>
          <w:szCs w:val="24"/>
        </w:rPr>
        <w:t xml:space="preserve"> </w:t>
      </w:r>
      <w:r w:rsidRPr="0065670C">
        <w:rPr>
          <w:rFonts w:ascii="Times New Roman" w:eastAsia="Times New Roman" w:hAnsi="Times New Roman"/>
          <w:sz w:val="24"/>
          <w:szCs w:val="24"/>
        </w:rPr>
        <w:t xml:space="preserve">winner in a random drawing from among all valid entries received </w:t>
      </w:r>
      <w:r w:rsidR="0016679D">
        <w:rPr>
          <w:rFonts w:ascii="Times New Roman" w:eastAsia="Times New Roman" w:hAnsi="Times New Roman"/>
          <w:sz w:val="24"/>
          <w:szCs w:val="24"/>
        </w:rPr>
        <w:t xml:space="preserve">by </w:t>
      </w:r>
      <w:r w:rsidR="004E0E94">
        <w:rPr>
          <w:rFonts w:ascii="Times New Roman" w:eastAsia="Times New Roman" w:hAnsi="Times New Roman"/>
          <w:sz w:val="24"/>
          <w:szCs w:val="24"/>
        </w:rPr>
        <w:t xml:space="preserve">Station </w:t>
      </w:r>
      <w:r w:rsidRPr="0065670C">
        <w:rPr>
          <w:rFonts w:ascii="Times New Roman" w:eastAsia="Times New Roman" w:hAnsi="Times New Roman"/>
          <w:sz w:val="24"/>
          <w:szCs w:val="24"/>
        </w:rPr>
        <w:t xml:space="preserve">through </w:t>
      </w:r>
      <w:r w:rsidR="006014A5">
        <w:rPr>
          <w:rFonts w:ascii="Times New Roman" w:eastAsia="Times New Roman" w:hAnsi="Times New Roman"/>
          <w:sz w:val="24"/>
          <w:szCs w:val="24"/>
        </w:rPr>
        <w:t>the Contest Period</w:t>
      </w:r>
      <w:r w:rsidRPr="0065670C">
        <w:rPr>
          <w:rFonts w:ascii="Times New Roman" w:eastAsia="Times New Roman" w:hAnsi="Times New Roman"/>
          <w:sz w:val="24"/>
          <w:szCs w:val="24"/>
        </w:rPr>
        <w:t xml:space="preserve">. </w:t>
      </w:r>
      <w:r w:rsidR="00833260">
        <w:rPr>
          <w:rFonts w:ascii="Times New Roman" w:eastAsia="Times New Roman" w:hAnsi="Times New Roman"/>
          <w:sz w:val="24"/>
          <w:szCs w:val="24"/>
        </w:rPr>
        <w:t>The</w:t>
      </w:r>
      <w:r w:rsidR="00B80FF4">
        <w:rPr>
          <w:rFonts w:ascii="Times New Roman" w:eastAsia="Times New Roman" w:hAnsi="Times New Roman"/>
          <w:sz w:val="24"/>
          <w:szCs w:val="24"/>
        </w:rPr>
        <w:t xml:space="preserve"> Station will contact the</w:t>
      </w:r>
      <w:r w:rsidR="00833260">
        <w:rPr>
          <w:rFonts w:ascii="Times New Roman" w:eastAsia="Times New Roman" w:hAnsi="Times New Roman"/>
          <w:sz w:val="24"/>
          <w:szCs w:val="24"/>
        </w:rPr>
        <w:t xml:space="preserve"> </w:t>
      </w:r>
      <w:r w:rsidR="00115E97">
        <w:rPr>
          <w:rFonts w:ascii="Times New Roman" w:eastAsia="Times New Roman" w:hAnsi="Times New Roman"/>
          <w:sz w:val="24"/>
          <w:szCs w:val="24"/>
        </w:rPr>
        <w:t xml:space="preserve">potential </w:t>
      </w:r>
      <w:r w:rsidR="00833260">
        <w:rPr>
          <w:rFonts w:ascii="Times New Roman" w:eastAsia="Times New Roman" w:hAnsi="Times New Roman"/>
          <w:sz w:val="24"/>
          <w:szCs w:val="24"/>
        </w:rPr>
        <w:t>winning entrant</w:t>
      </w:r>
      <w:r w:rsidR="00833260" w:rsidRPr="00184008">
        <w:rPr>
          <w:rFonts w:ascii="Times New Roman" w:eastAsia="Times New Roman" w:hAnsi="Times New Roman"/>
          <w:sz w:val="24"/>
          <w:szCs w:val="24"/>
        </w:rPr>
        <w:t xml:space="preserve"> using the email address</w:t>
      </w:r>
      <w:r w:rsidR="00833260">
        <w:rPr>
          <w:rFonts w:ascii="Times New Roman" w:eastAsia="Times New Roman" w:hAnsi="Times New Roman"/>
          <w:sz w:val="24"/>
          <w:szCs w:val="24"/>
        </w:rPr>
        <w:t xml:space="preserve"> and/or phone number</w:t>
      </w:r>
      <w:r w:rsidR="00833260" w:rsidRPr="00184008">
        <w:rPr>
          <w:rFonts w:ascii="Times New Roman" w:eastAsia="Times New Roman" w:hAnsi="Times New Roman"/>
          <w:sz w:val="24"/>
          <w:szCs w:val="24"/>
        </w:rPr>
        <w:t xml:space="preserve"> </w:t>
      </w:r>
      <w:r w:rsidR="00B80FF4">
        <w:rPr>
          <w:rFonts w:ascii="Times New Roman" w:eastAsia="Times New Roman" w:hAnsi="Times New Roman"/>
          <w:sz w:val="24"/>
          <w:szCs w:val="24"/>
        </w:rPr>
        <w:t xml:space="preserve">that the entrant </w:t>
      </w:r>
      <w:r w:rsidR="00833260">
        <w:rPr>
          <w:rFonts w:ascii="Times New Roman" w:eastAsia="Times New Roman" w:hAnsi="Times New Roman"/>
          <w:sz w:val="24"/>
          <w:szCs w:val="24"/>
        </w:rPr>
        <w:t>submitted with the</w:t>
      </w:r>
      <w:r w:rsidR="00865120">
        <w:rPr>
          <w:rFonts w:ascii="Times New Roman" w:eastAsia="Times New Roman" w:hAnsi="Times New Roman"/>
          <w:sz w:val="24"/>
          <w:szCs w:val="24"/>
        </w:rPr>
        <w:t>ir</w:t>
      </w:r>
      <w:r w:rsidR="00833260">
        <w:rPr>
          <w:rFonts w:ascii="Times New Roman" w:eastAsia="Times New Roman" w:hAnsi="Times New Roman"/>
          <w:sz w:val="24"/>
          <w:szCs w:val="24"/>
        </w:rPr>
        <w:t xml:space="preserve"> entr</w:t>
      </w:r>
      <w:r w:rsidR="002A7DFF">
        <w:rPr>
          <w:rFonts w:ascii="Times New Roman" w:eastAsia="Times New Roman" w:hAnsi="Times New Roman"/>
          <w:sz w:val="24"/>
          <w:szCs w:val="24"/>
        </w:rPr>
        <w:t>y</w:t>
      </w:r>
      <w:r w:rsidR="00833260">
        <w:rPr>
          <w:rFonts w:ascii="Times New Roman" w:eastAsia="Times New Roman" w:hAnsi="Times New Roman"/>
          <w:sz w:val="24"/>
          <w:szCs w:val="24"/>
        </w:rPr>
        <w:t xml:space="preserve"> and</w:t>
      </w:r>
      <w:r w:rsidR="00B80FF4">
        <w:rPr>
          <w:rFonts w:ascii="Times New Roman" w:eastAsia="Times New Roman" w:hAnsi="Times New Roman"/>
          <w:sz w:val="24"/>
          <w:szCs w:val="24"/>
        </w:rPr>
        <w:t xml:space="preserve"> </w:t>
      </w:r>
      <w:r w:rsidR="00833260">
        <w:rPr>
          <w:rFonts w:ascii="Times New Roman" w:eastAsia="Times New Roman" w:hAnsi="Times New Roman"/>
          <w:sz w:val="24"/>
          <w:szCs w:val="24"/>
        </w:rPr>
        <w:t xml:space="preserve">may be awarded </w:t>
      </w:r>
      <w:r w:rsidR="002A7DFF">
        <w:rPr>
          <w:rFonts w:ascii="Times New Roman" w:eastAsia="Times New Roman" w:hAnsi="Times New Roman"/>
          <w:sz w:val="24"/>
          <w:szCs w:val="24"/>
        </w:rPr>
        <w:t>the</w:t>
      </w:r>
      <w:r w:rsidR="006C0626">
        <w:rPr>
          <w:rFonts w:ascii="Times New Roman" w:eastAsia="Times New Roman" w:hAnsi="Times New Roman"/>
          <w:sz w:val="24"/>
          <w:szCs w:val="24"/>
        </w:rPr>
        <w:t xml:space="preserve"> </w:t>
      </w:r>
      <w:r w:rsidR="00833260">
        <w:rPr>
          <w:rFonts w:ascii="Times New Roman" w:eastAsia="Times New Roman" w:hAnsi="Times New Roman"/>
          <w:sz w:val="24"/>
          <w:szCs w:val="24"/>
        </w:rPr>
        <w:t xml:space="preserve">prize (subject to verification of eligibility and compliance with the terms of these rules.) </w:t>
      </w:r>
      <w:r w:rsidR="003E52B8" w:rsidRPr="0065670C">
        <w:rPr>
          <w:rFonts w:ascii="Times New Roman" w:eastAsia="Times New Roman" w:hAnsi="Times New Roman"/>
          <w:sz w:val="24"/>
          <w:szCs w:val="24"/>
        </w:rPr>
        <w:t>Station ha</w:t>
      </w:r>
      <w:r w:rsidR="003E52B8">
        <w:rPr>
          <w:rFonts w:ascii="Times New Roman" w:eastAsia="Times New Roman" w:hAnsi="Times New Roman"/>
          <w:sz w:val="24"/>
          <w:szCs w:val="24"/>
        </w:rPr>
        <w:t>s</w:t>
      </w:r>
      <w:r w:rsidR="003E52B8" w:rsidRPr="0065670C">
        <w:rPr>
          <w:rFonts w:ascii="Times New Roman" w:eastAsia="Times New Roman" w:hAnsi="Times New Roman"/>
          <w:sz w:val="24"/>
          <w:szCs w:val="24"/>
        </w:rPr>
        <w:t xml:space="preserve"> the right (without obligation) to announce on the air </w:t>
      </w:r>
      <w:r w:rsidR="003E52B8">
        <w:rPr>
          <w:rFonts w:ascii="Times New Roman" w:eastAsia="Times New Roman" w:hAnsi="Times New Roman"/>
          <w:sz w:val="24"/>
          <w:szCs w:val="24"/>
        </w:rPr>
        <w:t xml:space="preserve">each </w:t>
      </w:r>
      <w:r w:rsidR="003E52B8" w:rsidRPr="0065670C">
        <w:rPr>
          <w:rFonts w:ascii="Times New Roman" w:eastAsia="Times New Roman" w:hAnsi="Times New Roman"/>
          <w:sz w:val="24"/>
          <w:szCs w:val="24"/>
        </w:rPr>
        <w:t>winner’s name, city of residence, or any other part of the entrant’s Contest entry</w:t>
      </w:r>
      <w:r w:rsidR="003E52B8">
        <w:rPr>
          <w:rFonts w:ascii="Times New Roman" w:eastAsia="Times New Roman" w:hAnsi="Times New Roman"/>
          <w:sz w:val="24"/>
          <w:szCs w:val="24"/>
        </w:rPr>
        <w:t>.</w:t>
      </w:r>
      <w:r w:rsidR="00833260">
        <w:rPr>
          <w:rFonts w:ascii="Times New Roman" w:eastAsia="Times New Roman" w:hAnsi="Times New Roman"/>
          <w:sz w:val="24"/>
          <w:szCs w:val="24"/>
        </w:rPr>
        <w:t xml:space="preserve"> </w:t>
      </w:r>
      <w:r w:rsidR="00833260" w:rsidRPr="00184008">
        <w:rPr>
          <w:rFonts w:ascii="Times New Roman" w:eastAsia="Times New Roman" w:hAnsi="Times New Roman"/>
          <w:sz w:val="24"/>
          <w:szCs w:val="24"/>
        </w:rPr>
        <w:t xml:space="preserve">Station’s decisions as to the administration and operation of the Contest and the selection of the potential winner are final and binding in all matters related to the Contest. Failure to respond to the initial verification contact within </w:t>
      </w:r>
      <w:r w:rsidR="002A7DFF">
        <w:rPr>
          <w:rFonts w:ascii="Times New Roman" w:eastAsia="Times New Roman" w:hAnsi="Times New Roman"/>
          <w:sz w:val="24"/>
          <w:szCs w:val="24"/>
        </w:rPr>
        <w:t xml:space="preserve">three </w:t>
      </w:r>
      <w:r w:rsidR="00833260" w:rsidRPr="00184008">
        <w:rPr>
          <w:rFonts w:ascii="Times New Roman" w:eastAsia="Times New Roman" w:hAnsi="Times New Roman"/>
          <w:sz w:val="24"/>
          <w:szCs w:val="24"/>
        </w:rPr>
        <w:t>(</w:t>
      </w:r>
      <w:r w:rsidR="002A7DFF">
        <w:rPr>
          <w:rFonts w:ascii="Times New Roman" w:eastAsia="Times New Roman" w:hAnsi="Times New Roman"/>
          <w:sz w:val="24"/>
          <w:szCs w:val="24"/>
        </w:rPr>
        <w:t>3</w:t>
      </w:r>
      <w:r w:rsidR="00833260" w:rsidRPr="00184008">
        <w:rPr>
          <w:rFonts w:ascii="Times New Roman" w:eastAsia="Times New Roman" w:hAnsi="Times New Roman"/>
          <w:sz w:val="24"/>
          <w:szCs w:val="24"/>
        </w:rPr>
        <w:t xml:space="preserve">) </w:t>
      </w:r>
      <w:r w:rsidR="002A7DFF">
        <w:rPr>
          <w:rFonts w:ascii="Times New Roman" w:eastAsia="Times New Roman" w:hAnsi="Times New Roman"/>
          <w:sz w:val="24"/>
          <w:szCs w:val="24"/>
        </w:rPr>
        <w:t>days</w:t>
      </w:r>
      <w:r w:rsidR="00833260" w:rsidRPr="00184008">
        <w:rPr>
          <w:rFonts w:ascii="Times New Roman" w:eastAsia="Times New Roman" w:hAnsi="Times New Roman"/>
          <w:sz w:val="24"/>
          <w:szCs w:val="24"/>
        </w:rPr>
        <w:t xml:space="preserve"> of notification will result in disqualification.</w:t>
      </w:r>
      <w:r w:rsidR="00833260">
        <w:rPr>
          <w:rFonts w:ascii="Times New Roman" w:eastAsia="Times New Roman" w:hAnsi="Times New Roman"/>
          <w:sz w:val="24"/>
          <w:szCs w:val="24"/>
        </w:rPr>
        <w:t xml:space="preserve">  </w:t>
      </w:r>
    </w:p>
    <w:p w14:paraId="24748870" w14:textId="77777777" w:rsidR="00833260" w:rsidRPr="00C01C00" w:rsidRDefault="00833260" w:rsidP="00C01C00">
      <w:pPr>
        <w:numPr>
          <w:ilvl w:val="0"/>
          <w:numId w:val="1"/>
        </w:numPr>
        <w:spacing w:after="120" w:line="240" w:lineRule="auto"/>
        <w:jc w:val="both"/>
        <w:rPr>
          <w:rFonts w:ascii="Times New Roman" w:eastAsia="Times New Roman" w:hAnsi="Times New Roman"/>
          <w:b/>
          <w:sz w:val="24"/>
          <w:szCs w:val="24"/>
        </w:rPr>
      </w:pPr>
      <w:r w:rsidRPr="007C7662">
        <w:rPr>
          <w:rFonts w:ascii="Times New Roman" w:eastAsia="Times New Roman" w:hAnsi="Times New Roman"/>
          <w:b/>
          <w:sz w:val="24"/>
          <w:szCs w:val="24"/>
        </w:rPr>
        <w:t>Verification of Potential Winner.</w:t>
      </w:r>
      <w:r w:rsidRPr="007C7662">
        <w:rPr>
          <w:rFonts w:ascii="Times New Roman" w:eastAsia="Times New Roman" w:hAnsi="Times New Roman"/>
          <w:sz w:val="24"/>
          <w:szCs w:val="24"/>
        </w:rPr>
        <w:t xml:space="preserve"> THE ELIGIBILITY OF POTENTIAL CONTEST WINNER IS SUBJECT TO VERIFICATION BY STATION WHOSE DECISIONS ARE FINAL AND BINDING IN ALL MATTERS RELATED TO THE CONTEST. </w:t>
      </w:r>
      <w:r w:rsidR="002A7DFF">
        <w:rPr>
          <w:rFonts w:ascii="Times New Roman" w:eastAsia="Times New Roman" w:hAnsi="Times New Roman"/>
          <w:sz w:val="24"/>
          <w:szCs w:val="24"/>
        </w:rPr>
        <w:t>P</w:t>
      </w:r>
      <w:r w:rsidRPr="007C7662">
        <w:rPr>
          <w:rFonts w:ascii="Times New Roman" w:eastAsia="Times New Roman" w:hAnsi="Times New Roman"/>
          <w:sz w:val="24"/>
          <w:szCs w:val="24"/>
        </w:rPr>
        <w:t xml:space="preserve">otential winner must continue to comply with all terms and conditions of these Official Rules, and winning is contingent upon fulfilling all requirements. </w:t>
      </w:r>
      <w:r w:rsidR="002A7DFF">
        <w:rPr>
          <w:rFonts w:ascii="Times New Roman" w:eastAsia="Times New Roman" w:hAnsi="Times New Roman"/>
          <w:sz w:val="24"/>
          <w:szCs w:val="24"/>
        </w:rPr>
        <w:t>P</w:t>
      </w:r>
      <w:r w:rsidRPr="007C7662">
        <w:rPr>
          <w:rFonts w:ascii="Times New Roman" w:eastAsia="Times New Roman" w:hAnsi="Times New Roman"/>
          <w:sz w:val="24"/>
          <w:szCs w:val="24"/>
        </w:rPr>
        <w:t xml:space="preserve">otential winner may be notified by email and/or telephone call after the date of random drawing and/or winner determination.  </w:t>
      </w:r>
      <w:r w:rsidR="002A7DFF">
        <w:rPr>
          <w:rFonts w:ascii="Times New Roman" w:eastAsia="Times New Roman" w:hAnsi="Times New Roman"/>
          <w:sz w:val="24"/>
          <w:szCs w:val="24"/>
        </w:rPr>
        <w:t>P</w:t>
      </w:r>
      <w:r w:rsidRPr="007C7662">
        <w:rPr>
          <w:rFonts w:ascii="Times New Roman" w:eastAsia="Times New Roman" w:hAnsi="Times New Roman"/>
          <w:sz w:val="24"/>
          <w:szCs w:val="24"/>
        </w:rPr>
        <w:t xml:space="preserve">otential </w:t>
      </w:r>
      <w:proofErr w:type="gramStart"/>
      <w:r w:rsidRPr="007C7662">
        <w:rPr>
          <w:rFonts w:ascii="Times New Roman" w:eastAsia="Times New Roman" w:hAnsi="Times New Roman"/>
          <w:sz w:val="24"/>
          <w:szCs w:val="24"/>
        </w:rPr>
        <w:t>winner</w:t>
      </w:r>
      <w:proofErr w:type="gramEnd"/>
      <w:r w:rsidRPr="007C7662">
        <w:rPr>
          <w:rFonts w:ascii="Times New Roman" w:eastAsia="Times New Roman" w:hAnsi="Times New Roman"/>
          <w:sz w:val="24"/>
          <w:szCs w:val="24"/>
        </w:rPr>
        <w:t xml:space="preserve"> will be required to sign and return to Station, within </w:t>
      </w:r>
      <w:r w:rsidR="002A7DFF">
        <w:rPr>
          <w:rFonts w:ascii="Times New Roman" w:eastAsia="Times New Roman" w:hAnsi="Times New Roman"/>
          <w:sz w:val="24"/>
          <w:szCs w:val="24"/>
        </w:rPr>
        <w:t>three (3</w:t>
      </w:r>
      <w:r w:rsidRPr="007C7662">
        <w:rPr>
          <w:rFonts w:ascii="Times New Roman" w:eastAsia="Times New Roman" w:hAnsi="Times New Roman"/>
          <w:sz w:val="24"/>
          <w:szCs w:val="24"/>
        </w:rPr>
        <w:t xml:space="preserve">) </w:t>
      </w:r>
      <w:r w:rsidR="002A7DFF">
        <w:rPr>
          <w:rFonts w:ascii="Times New Roman" w:eastAsia="Times New Roman" w:hAnsi="Times New Roman"/>
          <w:sz w:val="24"/>
          <w:szCs w:val="24"/>
        </w:rPr>
        <w:t>days</w:t>
      </w:r>
      <w:r w:rsidRPr="007C7662">
        <w:rPr>
          <w:rFonts w:ascii="Times New Roman" w:eastAsia="Times New Roman" w:hAnsi="Times New Roman"/>
          <w:sz w:val="24"/>
          <w:szCs w:val="24"/>
        </w:rPr>
        <w:t xml:space="preserve"> of the </w:t>
      </w:r>
      <w:r w:rsidR="006C0626">
        <w:rPr>
          <w:rFonts w:ascii="Times New Roman" w:eastAsia="Times New Roman" w:hAnsi="Times New Roman"/>
          <w:sz w:val="24"/>
          <w:szCs w:val="24"/>
        </w:rPr>
        <w:t>time</w:t>
      </w:r>
      <w:r w:rsidRPr="007C7662">
        <w:rPr>
          <w:rFonts w:ascii="Times New Roman" w:eastAsia="Times New Roman" w:hAnsi="Times New Roman"/>
          <w:sz w:val="24"/>
          <w:szCs w:val="24"/>
        </w:rPr>
        <w:t xml:space="preserve"> notice is sent, an affidavit of eligibility and a liability/publicity release (except where prohibited) </w:t>
      </w:r>
      <w:proofErr w:type="gramStart"/>
      <w:r w:rsidRPr="007C7662">
        <w:rPr>
          <w:rFonts w:ascii="Times New Roman" w:eastAsia="Times New Roman" w:hAnsi="Times New Roman"/>
          <w:sz w:val="24"/>
          <w:szCs w:val="24"/>
        </w:rPr>
        <w:t>in order to</w:t>
      </w:r>
      <w:proofErr w:type="gramEnd"/>
      <w:r w:rsidRPr="007C7662">
        <w:rPr>
          <w:rFonts w:ascii="Times New Roman" w:eastAsia="Times New Roman" w:hAnsi="Times New Roman"/>
          <w:sz w:val="24"/>
          <w:szCs w:val="24"/>
        </w:rPr>
        <w:t xml:space="preserve"> claim his/her prize, if applicable.  A winner who returns the affidavit of eligibility and liability/publicity release will be deemed to have accepted the </w:t>
      </w:r>
      <w:r w:rsidR="006C0626">
        <w:rPr>
          <w:rFonts w:ascii="Times New Roman" w:eastAsia="Times New Roman" w:hAnsi="Times New Roman"/>
          <w:sz w:val="24"/>
          <w:szCs w:val="24"/>
        </w:rPr>
        <w:t>C</w:t>
      </w:r>
      <w:r w:rsidRPr="007C7662">
        <w:rPr>
          <w:rFonts w:ascii="Times New Roman" w:eastAsia="Times New Roman" w:hAnsi="Times New Roman"/>
          <w:sz w:val="24"/>
          <w:szCs w:val="24"/>
        </w:rPr>
        <w:t xml:space="preserve">ontest prize and thereafter will not be permitted to rescind the acceptance of the prize and/or return the prize. If a potential winner cannot be contacted, fails to </w:t>
      </w:r>
      <w:proofErr w:type="gramStart"/>
      <w:r w:rsidRPr="007C7662">
        <w:rPr>
          <w:rFonts w:ascii="Times New Roman" w:eastAsia="Times New Roman" w:hAnsi="Times New Roman"/>
          <w:sz w:val="24"/>
          <w:szCs w:val="24"/>
        </w:rPr>
        <w:t>sign</w:t>
      </w:r>
      <w:proofErr w:type="gramEnd"/>
      <w:r w:rsidRPr="007C7662">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7C7662">
        <w:rPr>
          <w:rFonts w:ascii="Times New Roman" w:eastAsia="Times New Roman" w:hAnsi="Times New Roman"/>
          <w:sz w:val="24"/>
          <w:szCs w:val="24"/>
        </w:rPr>
        <w:t>In the event that</w:t>
      </w:r>
      <w:proofErr w:type="gramEnd"/>
      <w:r w:rsidRPr="007C7662">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C01C00">
        <w:rPr>
          <w:rFonts w:ascii="Times New Roman" w:eastAsia="Times New Roman" w:hAnsi="Times New Roman"/>
          <w:sz w:val="24"/>
          <w:szCs w:val="24"/>
        </w:rPr>
        <w:t xml:space="preserve"> </w:t>
      </w:r>
      <w:r w:rsidR="00C01C00" w:rsidRPr="004710EA">
        <w:rPr>
          <w:rFonts w:ascii="Times New Roman" w:eastAsia="Times New Roman" w:hAnsi="Times New Roman"/>
          <w:sz w:val="24"/>
          <w:szCs w:val="24"/>
        </w:rPr>
        <w:t xml:space="preserve">Unclaimed prizes may not be awarded.     </w:t>
      </w:r>
      <w:r w:rsidR="00C01C00" w:rsidRPr="007C7662">
        <w:rPr>
          <w:rFonts w:ascii="Times New Roman" w:eastAsia="Times New Roman" w:hAnsi="Times New Roman"/>
          <w:sz w:val="24"/>
          <w:szCs w:val="24"/>
        </w:rPr>
        <w:t xml:space="preserve">  </w:t>
      </w:r>
      <w:r w:rsidRPr="00C01C00">
        <w:rPr>
          <w:rFonts w:ascii="Times New Roman" w:eastAsia="Times New Roman" w:hAnsi="Times New Roman"/>
          <w:sz w:val="24"/>
          <w:szCs w:val="24"/>
        </w:rPr>
        <w:t xml:space="preserve">   </w:t>
      </w:r>
      <w:r w:rsidRPr="00C01C00">
        <w:rPr>
          <w:rFonts w:ascii="Times New Roman" w:eastAsia="Times New Roman" w:hAnsi="Times New Roman"/>
          <w:b/>
          <w:sz w:val="24"/>
          <w:szCs w:val="24"/>
        </w:rPr>
        <w:t xml:space="preserve"> </w:t>
      </w:r>
    </w:p>
    <w:p w14:paraId="25A2F40D" w14:textId="77777777" w:rsidR="00EB1FC4" w:rsidRPr="00EB1FC4" w:rsidRDefault="00EB1FC4" w:rsidP="00EB1FC4">
      <w:pPr>
        <w:numPr>
          <w:ilvl w:val="0"/>
          <w:numId w:val="1"/>
        </w:numPr>
        <w:spacing w:after="120" w:line="240" w:lineRule="auto"/>
        <w:jc w:val="both"/>
        <w:rPr>
          <w:rFonts w:ascii="Times New Roman" w:eastAsia="Times New Roman" w:hAnsi="Times New Roman"/>
          <w:b/>
          <w:smallCaps/>
          <w:sz w:val="24"/>
          <w:szCs w:val="24"/>
        </w:rPr>
      </w:pPr>
      <w:r w:rsidRPr="006C1892">
        <w:rPr>
          <w:rFonts w:ascii="Times New Roman" w:eastAsia="Times New Roman" w:hAnsi="Times New Roman"/>
          <w:b/>
          <w:sz w:val="24"/>
          <w:szCs w:val="24"/>
        </w:rPr>
        <w:t>Prize.</w:t>
      </w:r>
      <w:r w:rsidRPr="006C1892">
        <w:rPr>
          <w:rFonts w:ascii="Times New Roman" w:eastAsia="Times New Roman" w:hAnsi="Times New Roman"/>
          <w:sz w:val="24"/>
          <w:szCs w:val="24"/>
        </w:rPr>
        <w:t xml:space="preserve"> </w:t>
      </w:r>
      <w:r>
        <w:rPr>
          <w:rFonts w:ascii="Times New Roman" w:eastAsia="Times New Roman" w:hAnsi="Times New Roman"/>
          <w:sz w:val="24"/>
          <w:szCs w:val="24"/>
        </w:rPr>
        <w:t>O</w:t>
      </w:r>
      <w:r w:rsidRPr="00A10CE9">
        <w:rPr>
          <w:rFonts w:ascii="Times New Roman" w:eastAsia="Times New Roman" w:hAnsi="Times New Roman"/>
          <w:sz w:val="24"/>
          <w:szCs w:val="24"/>
        </w:rPr>
        <w:t>ne</w:t>
      </w:r>
      <w:r w:rsidRPr="00A10CE9">
        <w:rPr>
          <w:rFonts w:ascii="Times New Roman" w:hAnsi="Times New Roman"/>
          <w:sz w:val="24"/>
          <w:szCs w:val="24"/>
        </w:rPr>
        <w:t xml:space="preserve"> (1) </w:t>
      </w:r>
      <w:r w:rsidR="0047315F">
        <w:rPr>
          <w:rFonts w:ascii="Times New Roman" w:hAnsi="Times New Roman"/>
          <w:sz w:val="24"/>
          <w:szCs w:val="24"/>
        </w:rPr>
        <w:t>p</w:t>
      </w:r>
      <w:r w:rsidRPr="00A10CE9">
        <w:rPr>
          <w:rFonts w:ascii="Times New Roman" w:hAnsi="Times New Roman"/>
          <w:sz w:val="24"/>
          <w:szCs w:val="24"/>
        </w:rPr>
        <w:t xml:space="preserve">rize will be awarded in this Contest.  The </w:t>
      </w:r>
      <w:r w:rsidR="0047315F">
        <w:rPr>
          <w:rFonts w:ascii="Times New Roman" w:hAnsi="Times New Roman"/>
          <w:sz w:val="24"/>
          <w:szCs w:val="24"/>
        </w:rPr>
        <w:t>winner will receive</w:t>
      </w:r>
      <w:r>
        <w:rPr>
          <w:rFonts w:ascii="Times New Roman" w:hAnsi="Times New Roman"/>
          <w:sz w:val="24"/>
          <w:szCs w:val="24"/>
        </w:rPr>
        <w:t xml:space="preserve">: </w:t>
      </w:r>
    </w:p>
    <w:p w14:paraId="77795582" w14:textId="31F8B2F9" w:rsidR="001815A4" w:rsidRPr="00DD2D32" w:rsidRDefault="006F55E9" w:rsidP="0065670C">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sz w:val="24"/>
          <w:szCs w:val="24"/>
        </w:rPr>
        <w:t>O</w:t>
      </w:r>
      <w:r w:rsidR="001815A4" w:rsidRPr="00DD2D32">
        <w:rPr>
          <w:rFonts w:ascii="Times New Roman" w:eastAsia="Times New Roman" w:hAnsi="Times New Roman"/>
          <w:sz w:val="24"/>
          <w:szCs w:val="24"/>
        </w:rPr>
        <w:t>ne (1) Holiday Party for up to forty (40) people at Royal Palm Grille</w:t>
      </w:r>
      <w:r w:rsidR="00115E97">
        <w:rPr>
          <w:rFonts w:ascii="Times New Roman" w:eastAsia="Times New Roman" w:hAnsi="Times New Roman"/>
          <w:sz w:val="24"/>
          <w:szCs w:val="24"/>
        </w:rPr>
        <w:t xml:space="preserve"> in Miramar Beach, Florida,</w:t>
      </w:r>
      <w:r w:rsidR="001815A4" w:rsidRPr="00DD2D32">
        <w:rPr>
          <w:rFonts w:ascii="Times New Roman" w:eastAsia="Times New Roman" w:hAnsi="Times New Roman"/>
          <w:sz w:val="24"/>
          <w:szCs w:val="24"/>
        </w:rPr>
        <w:t xml:space="preserve"> to be </w:t>
      </w:r>
      <w:r w:rsidR="009C0E8D">
        <w:rPr>
          <w:rFonts w:ascii="Times New Roman" w:eastAsia="Times New Roman" w:hAnsi="Times New Roman"/>
          <w:sz w:val="24"/>
          <w:szCs w:val="24"/>
        </w:rPr>
        <w:t>held</w:t>
      </w:r>
      <w:r w:rsidR="009C0E8D" w:rsidRPr="00DD2D32">
        <w:rPr>
          <w:rFonts w:ascii="Times New Roman" w:eastAsia="Times New Roman" w:hAnsi="Times New Roman"/>
          <w:sz w:val="24"/>
          <w:szCs w:val="24"/>
        </w:rPr>
        <w:t xml:space="preserve"> </w:t>
      </w:r>
      <w:r w:rsidR="001815A4" w:rsidRPr="00DD2D32">
        <w:rPr>
          <w:rFonts w:ascii="Times New Roman" w:eastAsia="Times New Roman" w:hAnsi="Times New Roman"/>
          <w:sz w:val="24"/>
          <w:szCs w:val="24"/>
        </w:rPr>
        <w:t xml:space="preserve">on a mutually agreed upon date between </w:t>
      </w:r>
      <w:r w:rsidR="009C0E8D">
        <w:rPr>
          <w:rFonts w:ascii="Times New Roman" w:eastAsia="Times New Roman" w:hAnsi="Times New Roman"/>
          <w:sz w:val="24"/>
          <w:szCs w:val="24"/>
        </w:rPr>
        <w:t>winner</w:t>
      </w:r>
      <w:r w:rsidR="001815A4" w:rsidRPr="00DD2D32">
        <w:rPr>
          <w:rFonts w:ascii="Times New Roman" w:eastAsia="Times New Roman" w:hAnsi="Times New Roman"/>
          <w:sz w:val="24"/>
          <w:szCs w:val="24"/>
        </w:rPr>
        <w:t xml:space="preserve"> and Royal Palm Grille, </w:t>
      </w:r>
      <w:r w:rsidR="009C0E8D">
        <w:rPr>
          <w:rFonts w:ascii="Times New Roman" w:eastAsia="Times New Roman" w:hAnsi="Times New Roman"/>
          <w:sz w:val="24"/>
          <w:szCs w:val="24"/>
        </w:rPr>
        <w:t>subject to availability</w:t>
      </w:r>
      <w:r w:rsidR="001815A4" w:rsidRPr="00DD2D32">
        <w:rPr>
          <w:rFonts w:ascii="Times New Roman" w:eastAsia="Times New Roman" w:hAnsi="Times New Roman"/>
          <w:sz w:val="24"/>
          <w:szCs w:val="24"/>
        </w:rPr>
        <w:t xml:space="preserve">, to be redeemable through February </w:t>
      </w:r>
      <w:r w:rsidR="009C0E8D">
        <w:rPr>
          <w:rFonts w:ascii="Times New Roman" w:eastAsia="Times New Roman" w:hAnsi="Times New Roman"/>
          <w:sz w:val="24"/>
          <w:szCs w:val="24"/>
        </w:rPr>
        <w:t xml:space="preserve">28, </w:t>
      </w:r>
      <w:r w:rsidR="001815A4" w:rsidRPr="00DD2D32">
        <w:rPr>
          <w:rFonts w:ascii="Times New Roman" w:eastAsia="Times New Roman" w:hAnsi="Times New Roman"/>
          <w:sz w:val="24"/>
          <w:szCs w:val="24"/>
        </w:rPr>
        <w:t>202</w:t>
      </w:r>
      <w:ins w:id="19" w:author="Chris Kellogg" w:date="2023-10-28T10:58:00Z">
        <w:r w:rsidR="00E31B9D">
          <w:rPr>
            <w:rFonts w:ascii="Times New Roman" w:eastAsia="Times New Roman" w:hAnsi="Times New Roman"/>
            <w:sz w:val="24"/>
            <w:szCs w:val="24"/>
          </w:rPr>
          <w:t>4</w:t>
        </w:r>
      </w:ins>
      <w:del w:id="20" w:author="Chris Kellogg" w:date="2023-10-28T10:58:00Z">
        <w:r w:rsidR="001815A4" w:rsidRPr="00DD2D32" w:rsidDel="00E31B9D">
          <w:rPr>
            <w:rFonts w:ascii="Times New Roman" w:eastAsia="Times New Roman" w:hAnsi="Times New Roman"/>
            <w:sz w:val="24"/>
            <w:szCs w:val="24"/>
          </w:rPr>
          <w:delText>3</w:delText>
        </w:r>
      </w:del>
      <w:r w:rsidR="001815A4" w:rsidRPr="00DD2D32">
        <w:rPr>
          <w:rFonts w:ascii="Times New Roman" w:eastAsia="Times New Roman" w:hAnsi="Times New Roman"/>
          <w:sz w:val="24"/>
          <w:szCs w:val="24"/>
        </w:rPr>
        <w:t xml:space="preserve">.  Prize includes area for the party at Royal Palm Grille, hors d’oeuvres for up to 40 people and non-alcoholic beverages. Any alcoholic beverages </w:t>
      </w:r>
      <w:ins w:id="21" w:author="Mira Koplovsky" w:date="2022-10-27T11:20:00Z">
        <w:r w:rsidR="009B04F0">
          <w:rPr>
            <w:rFonts w:ascii="Times New Roman" w:eastAsia="Times New Roman" w:hAnsi="Times New Roman"/>
            <w:sz w:val="24"/>
            <w:szCs w:val="24"/>
          </w:rPr>
          <w:t xml:space="preserve">or other items not included above </w:t>
        </w:r>
      </w:ins>
      <w:r w:rsidR="001815A4" w:rsidRPr="00DD2D32">
        <w:rPr>
          <w:rFonts w:ascii="Times New Roman" w:eastAsia="Times New Roman" w:hAnsi="Times New Roman"/>
          <w:sz w:val="24"/>
          <w:szCs w:val="24"/>
        </w:rPr>
        <w:t>must be purchased in cash</w:t>
      </w:r>
      <w:r w:rsidR="009C0E8D">
        <w:rPr>
          <w:rFonts w:ascii="Times New Roman" w:eastAsia="Times New Roman" w:hAnsi="Times New Roman"/>
          <w:sz w:val="24"/>
          <w:szCs w:val="24"/>
        </w:rPr>
        <w:t xml:space="preserve"> (or other payment method as accepted by Royal Palm Grille)</w:t>
      </w:r>
      <w:r w:rsidR="001815A4" w:rsidRPr="00DD2D32">
        <w:rPr>
          <w:rFonts w:ascii="Times New Roman" w:eastAsia="Times New Roman" w:hAnsi="Times New Roman"/>
          <w:sz w:val="24"/>
          <w:szCs w:val="24"/>
        </w:rPr>
        <w:t xml:space="preserve"> by individual</w:t>
      </w:r>
      <w:ins w:id="22" w:author="Mira Koplovsky" w:date="2022-10-27T11:17:00Z">
        <w:r w:rsidR="009B04F0">
          <w:rPr>
            <w:rFonts w:ascii="Times New Roman" w:eastAsia="Times New Roman" w:hAnsi="Times New Roman"/>
            <w:sz w:val="24"/>
            <w:szCs w:val="24"/>
          </w:rPr>
          <w:t xml:space="preserve"> guests.</w:t>
        </w:r>
      </w:ins>
      <w:del w:id="23" w:author="Mira Koplovsky" w:date="2022-10-27T11:17:00Z">
        <w:r w:rsidR="001815A4" w:rsidRPr="00DD2D32" w:rsidDel="009B04F0">
          <w:rPr>
            <w:rFonts w:ascii="Times New Roman" w:eastAsia="Times New Roman" w:hAnsi="Times New Roman"/>
            <w:sz w:val="24"/>
            <w:szCs w:val="24"/>
          </w:rPr>
          <w:delText>s,</w:delText>
        </w:r>
      </w:del>
      <w:r w:rsidR="001815A4" w:rsidRPr="00DD2D32">
        <w:rPr>
          <w:rFonts w:ascii="Times New Roman" w:eastAsia="Times New Roman" w:hAnsi="Times New Roman"/>
          <w:sz w:val="24"/>
          <w:szCs w:val="24"/>
        </w:rPr>
        <w:t xml:space="preserve"> </w:t>
      </w:r>
      <w:del w:id="24" w:author="Mira Koplovsky" w:date="2022-10-27T11:17:00Z">
        <w:r w:rsidR="001815A4" w:rsidRPr="00DD2D32" w:rsidDel="009B04F0">
          <w:rPr>
            <w:rFonts w:ascii="Times New Roman" w:eastAsia="Times New Roman" w:hAnsi="Times New Roman"/>
            <w:sz w:val="24"/>
            <w:szCs w:val="24"/>
          </w:rPr>
          <w:delText>and a s</w:delText>
        </w:r>
      </w:del>
      <w:ins w:id="25" w:author="Mira Koplovsky" w:date="2022-10-27T11:18:00Z">
        <w:r w:rsidR="009B04F0">
          <w:rPr>
            <w:rFonts w:ascii="Times New Roman" w:eastAsia="Times New Roman" w:hAnsi="Times New Roman"/>
            <w:sz w:val="24"/>
            <w:szCs w:val="24"/>
          </w:rPr>
          <w:t>(</w:t>
        </w:r>
      </w:ins>
      <w:ins w:id="26" w:author="Mira Koplovsky" w:date="2022-10-27T11:17:00Z">
        <w:r w:rsidR="009B04F0">
          <w:rPr>
            <w:rFonts w:ascii="Times New Roman" w:eastAsia="Times New Roman" w:hAnsi="Times New Roman"/>
            <w:sz w:val="24"/>
            <w:szCs w:val="24"/>
          </w:rPr>
          <w:t>S</w:t>
        </w:r>
      </w:ins>
      <w:r w:rsidR="001815A4" w:rsidRPr="00DD2D32">
        <w:rPr>
          <w:rFonts w:ascii="Times New Roman" w:eastAsia="Times New Roman" w:hAnsi="Times New Roman"/>
          <w:sz w:val="24"/>
          <w:szCs w:val="24"/>
        </w:rPr>
        <w:t>uggested gratuity</w:t>
      </w:r>
      <w:ins w:id="27" w:author="Leslie Forstman" w:date="2022-10-27T17:01:00Z">
        <w:r w:rsidR="006B4C07">
          <w:rPr>
            <w:rFonts w:ascii="Times New Roman" w:eastAsia="Times New Roman" w:hAnsi="Times New Roman"/>
            <w:sz w:val="24"/>
            <w:szCs w:val="24"/>
          </w:rPr>
          <w:t xml:space="preserve"> of </w:t>
        </w:r>
      </w:ins>
      <w:del w:id="28" w:author="Leslie Forstman" w:date="2022-10-27T17:01:00Z">
        <w:r w:rsidR="001815A4" w:rsidRPr="00DD2D32" w:rsidDel="006B4C07">
          <w:rPr>
            <w:rFonts w:ascii="Times New Roman" w:eastAsia="Times New Roman" w:hAnsi="Times New Roman"/>
            <w:sz w:val="24"/>
            <w:szCs w:val="24"/>
          </w:rPr>
          <w:delText xml:space="preserve"> </w:delText>
        </w:r>
        <w:r w:rsidR="006B4C07" w:rsidRPr="00DD2D32" w:rsidDel="006B4C07">
          <w:rPr>
            <w:rFonts w:ascii="Times New Roman" w:eastAsia="Times New Roman" w:hAnsi="Times New Roman"/>
            <w:sz w:val="24"/>
            <w:szCs w:val="24"/>
          </w:rPr>
          <w:delText>O</w:delText>
        </w:r>
        <w:r w:rsidR="001815A4" w:rsidRPr="00DD2D32" w:rsidDel="006B4C07">
          <w:rPr>
            <w:rFonts w:ascii="Times New Roman" w:eastAsia="Times New Roman" w:hAnsi="Times New Roman"/>
            <w:sz w:val="24"/>
            <w:szCs w:val="24"/>
          </w:rPr>
          <w:delText xml:space="preserve">f </w:delText>
        </w:r>
      </w:del>
      <w:r w:rsidR="001815A4" w:rsidRPr="00DD2D32">
        <w:rPr>
          <w:rFonts w:ascii="Times New Roman" w:eastAsia="Times New Roman" w:hAnsi="Times New Roman"/>
          <w:sz w:val="24"/>
          <w:szCs w:val="24"/>
        </w:rPr>
        <w:t>$</w:t>
      </w:r>
      <w:del w:id="29" w:author="Leslie Forstman" w:date="2022-10-27T16:48:00Z">
        <w:r w:rsidR="001815A4" w:rsidRPr="00DD2D32" w:rsidDel="007E5227">
          <w:rPr>
            <w:rFonts w:ascii="Times New Roman" w:eastAsia="Times New Roman" w:hAnsi="Times New Roman"/>
            <w:sz w:val="24"/>
            <w:szCs w:val="24"/>
          </w:rPr>
          <w:delText>160</w:delText>
        </w:r>
      </w:del>
      <w:ins w:id="30" w:author="Leslie Forstman" w:date="2022-10-27T16:48:00Z">
        <w:r w:rsidR="007E5227">
          <w:rPr>
            <w:rFonts w:ascii="Times New Roman" w:eastAsia="Times New Roman" w:hAnsi="Times New Roman"/>
            <w:sz w:val="24"/>
            <w:szCs w:val="24"/>
          </w:rPr>
          <w:t>45</w:t>
        </w:r>
        <w:r w:rsidR="007E5227" w:rsidRPr="00DD2D32">
          <w:rPr>
            <w:rFonts w:ascii="Times New Roman" w:eastAsia="Times New Roman" w:hAnsi="Times New Roman"/>
            <w:sz w:val="24"/>
            <w:szCs w:val="24"/>
          </w:rPr>
          <w:t>0</w:t>
        </w:r>
      </w:ins>
      <w:ins w:id="31" w:author="Mira Koplovsky" w:date="2022-10-27T11:17:00Z">
        <w:r w:rsidR="009B04F0">
          <w:rPr>
            <w:rFonts w:ascii="Times New Roman" w:eastAsia="Times New Roman" w:hAnsi="Times New Roman"/>
            <w:sz w:val="24"/>
            <w:szCs w:val="24"/>
          </w:rPr>
          <w:t>, to be paid by winner</w:t>
        </w:r>
      </w:ins>
      <w:r w:rsidR="001815A4" w:rsidRPr="00DD2D32">
        <w:rPr>
          <w:rFonts w:ascii="Times New Roman" w:eastAsia="Times New Roman" w:hAnsi="Times New Roman"/>
          <w:sz w:val="24"/>
          <w:szCs w:val="24"/>
        </w:rPr>
        <w:t xml:space="preserve"> </w:t>
      </w:r>
      <w:del w:id="32" w:author="Mira Koplovsky" w:date="2022-10-27T11:17:00Z">
        <w:r w:rsidR="001815A4" w:rsidRPr="00DD2D32" w:rsidDel="009B04F0">
          <w:rPr>
            <w:rFonts w:ascii="Times New Roman" w:eastAsia="Times New Roman" w:hAnsi="Times New Roman"/>
            <w:sz w:val="24"/>
            <w:szCs w:val="24"/>
          </w:rPr>
          <w:delText xml:space="preserve">should be paid </w:delText>
        </w:r>
      </w:del>
      <w:r w:rsidR="001815A4" w:rsidRPr="00DD2D32">
        <w:rPr>
          <w:rFonts w:ascii="Times New Roman" w:eastAsia="Times New Roman" w:hAnsi="Times New Roman"/>
          <w:sz w:val="24"/>
          <w:szCs w:val="24"/>
        </w:rPr>
        <w:t xml:space="preserve">in cash to restaurant servers </w:t>
      </w:r>
      <w:del w:id="33" w:author="Leslie Forstman" w:date="2022-10-28T12:54:00Z">
        <w:r w:rsidR="001815A4" w:rsidRPr="00DD2D32" w:rsidDel="008D4944">
          <w:rPr>
            <w:rFonts w:ascii="Times New Roman" w:eastAsia="Times New Roman" w:hAnsi="Times New Roman"/>
            <w:sz w:val="24"/>
            <w:szCs w:val="24"/>
          </w:rPr>
          <w:delText xml:space="preserve">the </w:delText>
        </w:r>
      </w:del>
      <w:del w:id="34" w:author="Mira Koplovsky" w:date="2022-10-27T11:17:00Z">
        <w:r w:rsidR="001815A4" w:rsidRPr="00DD2D32" w:rsidDel="009B04F0">
          <w:rPr>
            <w:rFonts w:ascii="Times New Roman" w:eastAsia="Times New Roman" w:hAnsi="Times New Roman"/>
            <w:sz w:val="24"/>
            <w:szCs w:val="24"/>
          </w:rPr>
          <w:delText>evening of the</w:delText>
        </w:r>
      </w:del>
      <w:ins w:id="35" w:author="Mira Koplovsky" w:date="2022-10-27T11:17:00Z">
        <w:r w:rsidR="009B04F0">
          <w:rPr>
            <w:rFonts w:ascii="Times New Roman" w:eastAsia="Times New Roman" w:hAnsi="Times New Roman"/>
            <w:sz w:val="24"/>
            <w:szCs w:val="24"/>
          </w:rPr>
          <w:t>at the</w:t>
        </w:r>
      </w:ins>
      <w:r w:rsidR="001815A4" w:rsidRPr="00DD2D32">
        <w:rPr>
          <w:rFonts w:ascii="Times New Roman" w:eastAsia="Times New Roman" w:hAnsi="Times New Roman"/>
          <w:sz w:val="24"/>
          <w:szCs w:val="24"/>
        </w:rPr>
        <w:t xml:space="preserve"> party.</w:t>
      </w:r>
      <w:ins w:id="36" w:author="Mira Koplovsky" w:date="2022-10-27T11:18:00Z">
        <w:r w:rsidR="009B04F0">
          <w:rPr>
            <w:rFonts w:ascii="Times New Roman" w:eastAsia="Times New Roman" w:hAnsi="Times New Roman"/>
            <w:sz w:val="24"/>
            <w:szCs w:val="24"/>
          </w:rPr>
          <w:t xml:space="preserve"> </w:t>
        </w:r>
      </w:ins>
      <w:ins w:id="37" w:author="Mira Koplovsky" w:date="2022-10-27T11:19:00Z">
        <w:r w:rsidR="009B04F0">
          <w:rPr>
            <w:rFonts w:ascii="Times New Roman" w:eastAsia="Times New Roman" w:hAnsi="Times New Roman"/>
            <w:sz w:val="24"/>
            <w:szCs w:val="24"/>
          </w:rPr>
          <w:t>Any</w:t>
        </w:r>
      </w:ins>
      <w:ins w:id="38" w:author="Mira Koplovsky" w:date="2022-10-27T11:18:00Z">
        <w:r w:rsidR="009B04F0">
          <w:rPr>
            <w:rFonts w:ascii="Times New Roman" w:eastAsia="Times New Roman" w:hAnsi="Times New Roman"/>
            <w:sz w:val="24"/>
            <w:szCs w:val="24"/>
          </w:rPr>
          <w:t xml:space="preserve"> </w:t>
        </w:r>
      </w:ins>
      <w:ins w:id="39" w:author="Mira Koplovsky" w:date="2022-10-27T11:19:00Z">
        <w:r w:rsidR="009B04F0">
          <w:rPr>
            <w:rFonts w:ascii="Times New Roman" w:eastAsia="Times New Roman" w:hAnsi="Times New Roman"/>
            <w:sz w:val="24"/>
            <w:szCs w:val="24"/>
          </w:rPr>
          <w:t>gratuity is NOT included as part of the prize.)</w:t>
        </w:r>
      </w:ins>
      <w:r w:rsidR="001815A4" w:rsidRPr="00DD2D32">
        <w:rPr>
          <w:rFonts w:ascii="Times New Roman" w:eastAsia="Times New Roman" w:hAnsi="Times New Roman"/>
          <w:sz w:val="24"/>
          <w:szCs w:val="24"/>
        </w:rPr>
        <w:t xml:space="preserve"> </w:t>
      </w:r>
      <w:r w:rsidR="009C0E8D">
        <w:rPr>
          <w:rFonts w:ascii="Times New Roman" w:eastAsia="Times New Roman" w:hAnsi="Times New Roman"/>
          <w:sz w:val="24"/>
          <w:szCs w:val="24"/>
        </w:rPr>
        <w:t>The approximate retail value (“</w:t>
      </w:r>
      <w:r w:rsidR="001815A4" w:rsidRPr="00DD2D32">
        <w:rPr>
          <w:rFonts w:ascii="Times New Roman" w:eastAsia="Times New Roman" w:hAnsi="Times New Roman"/>
          <w:sz w:val="24"/>
          <w:szCs w:val="24"/>
        </w:rPr>
        <w:t>ARV</w:t>
      </w:r>
      <w:r w:rsidR="009C0E8D">
        <w:rPr>
          <w:rFonts w:ascii="Times New Roman" w:eastAsia="Times New Roman" w:hAnsi="Times New Roman"/>
          <w:sz w:val="24"/>
          <w:szCs w:val="24"/>
        </w:rPr>
        <w:t>”) of the prize is</w:t>
      </w:r>
      <w:del w:id="40" w:author="Leslie Forstman" w:date="2022-10-27T16:49:00Z">
        <w:r w:rsidR="009C0E8D" w:rsidDel="007E5227">
          <w:rPr>
            <w:rFonts w:ascii="Times New Roman" w:eastAsia="Times New Roman" w:hAnsi="Times New Roman"/>
            <w:sz w:val="24"/>
            <w:szCs w:val="24"/>
          </w:rPr>
          <w:delText xml:space="preserve"> </w:delText>
        </w:r>
      </w:del>
      <w:r w:rsidR="001815A4" w:rsidRPr="00DD2D32">
        <w:rPr>
          <w:rFonts w:ascii="Times New Roman" w:eastAsia="Times New Roman" w:hAnsi="Times New Roman"/>
          <w:sz w:val="24"/>
          <w:szCs w:val="24"/>
        </w:rPr>
        <w:t xml:space="preserve"> $2,500</w:t>
      </w:r>
      <w:r w:rsidR="009C0E8D">
        <w:rPr>
          <w:rFonts w:ascii="Times New Roman" w:eastAsia="Times New Roman" w:hAnsi="Times New Roman"/>
          <w:sz w:val="24"/>
          <w:szCs w:val="24"/>
        </w:rPr>
        <w:t>.</w:t>
      </w:r>
      <w:r w:rsidR="001815A4" w:rsidRPr="00DD2D32">
        <w:rPr>
          <w:rFonts w:ascii="Times New Roman" w:eastAsia="Times New Roman" w:hAnsi="Times New Roman"/>
          <w:b/>
          <w:sz w:val="24"/>
          <w:szCs w:val="24"/>
        </w:rPr>
        <w:t xml:space="preserve"> </w:t>
      </w:r>
      <w:del w:id="41" w:author="Mira Koplovsky" w:date="2022-10-27T11:19:00Z">
        <w:r w:rsidR="001815A4" w:rsidRPr="00DD2D32" w:rsidDel="009B04F0">
          <w:rPr>
            <w:rFonts w:ascii="Times New Roman" w:eastAsia="Times New Roman" w:hAnsi="Times New Roman"/>
            <w:b/>
            <w:i/>
            <w:sz w:val="24"/>
            <w:szCs w:val="24"/>
          </w:rPr>
          <w:delText>All prizes</w:delText>
        </w:r>
      </w:del>
      <w:ins w:id="42" w:author="Mira Koplovsky" w:date="2022-10-27T11:19:00Z">
        <w:r w:rsidR="009B04F0">
          <w:rPr>
            <w:rFonts w:ascii="Times New Roman" w:eastAsia="Times New Roman" w:hAnsi="Times New Roman"/>
            <w:b/>
            <w:i/>
            <w:sz w:val="24"/>
            <w:szCs w:val="24"/>
          </w:rPr>
          <w:t>The prize</w:t>
        </w:r>
      </w:ins>
      <w:r w:rsidR="001815A4" w:rsidRPr="00DD2D32">
        <w:rPr>
          <w:rFonts w:ascii="Times New Roman" w:eastAsia="Times New Roman" w:hAnsi="Times New Roman"/>
          <w:b/>
          <w:i/>
          <w:sz w:val="24"/>
          <w:szCs w:val="24"/>
        </w:rPr>
        <w:t xml:space="preserve"> must be used and/or redeemed by February 28, 202</w:t>
      </w:r>
      <w:ins w:id="43" w:author="Chris Kellogg" w:date="2023-10-28T10:56:00Z">
        <w:r w:rsidR="00E31B9D">
          <w:rPr>
            <w:rFonts w:ascii="Times New Roman" w:eastAsia="Times New Roman" w:hAnsi="Times New Roman"/>
            <w:b/>
            <w:i/>
            <w:sz w:val="24"/>
            <w:szCs w:val="24"/>
          </w:rPr>
          <w:t>4</w:t>
        </w:r>
      </w:ins>
      <w:del w:id="44" w:author="Chris Kellogg" w:date="2023-10-28T10:56:00Z">
        <w:r w:rsidR="001815A4" w:rsidRPr="00DD2D32" w:rsidDel="00E31B9D">
          <w:rPr>
            <w:rFonts w:ascii="Times New Roman" w:eastAsia="Times New Roman" w:hAnsi="Times New Roman"/>
            <w:b/>
            <w:i/>
            <w:sz w:val="24"/>
            <w:szCs w:val="24"/>
          </w:rPr>
          <w:delText>3</w:delText>
        </w:r>
      </w:del>
      <w:r w:rsidR="001815A4" w:rsidRPr="00DD2D32">
        <w:rPr>
          <w:rFonts w:ascii="Times New Roman" w:eastAsia="Times New Roman" w:hAnsi="Times New Roman"/>
          <w:b/>
          <w:i/>
          <w:sz w:val="24"/>
          <w:szCs w:val="24"/>
        </w:rPr>
        <w:t xml:space="preserve">. </w:t>
      </w:r>
      <w:r w:rsidR="009C0E8D">
        <w:rPr>
          <w:rFonts w:ascii="Times New Roman" w:eastAsia="Times New Roman" w:hAnsi="Times New Roman"/>
          <w:b/>
          <w:i/>
          <w:sz w:val="24"/>
          <w:szCs w:val="24"/>
        </w:rPr>
        <w:t>If fewer</w:t>
      </w:r>
      <w:r w:rsidR="001815A4" w:rsidRPr="00DD2D32">
        <w:rPr>
          <w:rFonts w:ascii="Times New Roman" w:eastAsia="Times New Roman" w:hAnsi="Times New Roman"/>
          <w:b/>
          <w:i/>
          <w:sz w:val="24"/>
          <w:szCs w:val="24"/>
        </w:rPr>
        <w:t xml:space="preserve"> than forty (40) people attend, the </w:t>
      </w:r>
      <w:r w:rsidR="009C0E8D">
        <w:rPr>
          <w:rFonts w:ascii="Times New Roman" w:eastAsia="Times New Roman" w:hAnsi="Times New Roman"/>
          <w:b/>
          <w:i/>
          <w:sz w:val="24"/>
          <w:szCs w:val="24"/>
        </w:rPr>
        <w:t>w</w:t>
      </w:r>
      <w:r w:rsidR="001815A4" w:rsidRPr="00DD2D32">
        <w:rPr>
          <w:rFonts w:ascii="Times New Roman" w:eastAsia="Times New Roman" w:hAnsi="Times New Roman"/>
          <w:b/>
          <w:i/>
          <w:sz w:val="24"/>
          <w:szCs w:val="24"/>
        </w:rPr>
        <w:t>inner will not receive a</w:t>
      </w:r>
      <w:r w:rsidR="009C0E8D">
        <w:rPr>
          <w:rFonts w:ascii="Times New Roman" w:eastAsia="Times New Roman" w:hAnsi="Times New Roman"/>
          <w:b/>
          <w:i/>
          <w:sz w:val="24"/>
          <w:szCs w:val="24"/>
        </w:rPr>
        <w:t>ny refund, credit, or anything of value for</w:t>
      </w:r>
      <w:r w:rsidR="001815A4" w:rsidRPr="00DD2D32">
        <w:rPr>
          <w:rFonts w:ascii="Times New Roman" w:eastAsia="Times New Roman" w:hAnsi="Times New Roman"/>
          <w:b/>
          <w:i/>
          <w:sz w:val="24"/>
          <w:szCs w:val="24"/>
        </w:rPr>
        <w:t xml:space="preserve"> the difference.  </w:t>
      </w:r>
    </w:p>
    <w:p w14:paraId="04D264AD" w14:textId="77777777" w:rsidR="0065670C" w:rsidRPr="0065670C" w:rsidRDefault="0065670C" w:rsidP="0065670C">
      <w:pPr>
        <w:spacing w:after="120" w:line="240" w:lineRule="auto"/>
        <w:ind w:left="720"/>
        <w:jc w:val="both"/>
        <w:rPr>
          <w:rFonts w:ascii="Times New Roman" w:eastAsia="Times New Roman" w:hAnsi="Times New Roman"/>
          <w:b/>
          <w:smallCaps/>
          <w:sz w:val="24"/>
          <w:szCs w:val="24"/>
        </w:rPr>
      </w:pPr>
      <w:r w:rsidRPr="0065670C">
        <w:rPr>
          <w:rFonts w:ascii="Times New Roman" w:eastAsia="Times New Roman" w:hAnsi="Times New Roman"/>
          <w:b/>
          <w:sz w:val="24"/>
          <w:szCs w:val="24"/>
        </w:rPr>
        <w:t xml:space="preserve">THE TOTAL ARV OF ALL CONTEST PRIZES IS: </w:t>
      </w:r>
      <w:r w:rsidR="00F86FD0">
        <w:rPr>
          <w:rFonts w:ascii="Times New Roman" w:eastAsia="Times New Roman" w:hAnsi="Times New Roman"/>
          <w:b/>
          <w:sz w:val="24"/>
          <w:szCs w:val="24"/>
        </w:rPr>
        <w:t xml:space="preserve">TWO THOUSAND </w:t>
      </w:r>
      <w:r w:rsidR="001815A4">
        <w:rPr>
          <w:rFonts w:ascii="Times New Roman" w:eastAsia="Times New Roman" w:hAnsi="Times New Roman"/>
          <w:b/>
          <w:sz w:val="24"/>
          <w:szCs w:val="24"/>
        </w:rPr>
        <w:t>FIVE</w:t>
      </w:r>
      <w:r w:rsidR="00F86FD0">
        <w:rPr>
          <w:rFonts w:ascii="Times New Roman" w:eastAsia="Times New Roman" w:hAnsi="Times New Roman"/>
          <w:b/>
          <w:sz w:val="24"/>
          <w:szCs w:val="24"/>
        </w:rPr>
        <w:t xml:space="preserve"> HUNDRED </w:t>
      </w:r>
      <w:r w:rsidRPr="0065670C">
        <w:rPr>
          <w:rFonts w:ascii="Times New Roman" w:eastAsia="Times New Roman" w:hAnsi="Times New Roman"/>
          <w:b/>
          <w:sz w:val="24"/>
          <w:szCs w:val="24"/>
        </w:rPr>
        <w:t>DOLLARS ($</w:t>
      </w:r>
      <w:r w:rsidR="00F86FD0">
        <w:rPr>
          <w:rFonts w:ascii="Times New Roman" w:eastAsia="Times New Roman" w:hAnsi="Times New Roman"/>
          <w:b/>
          <w:sz w:val="24"/>
          <w:szCs w:val="24"/>
        </w:rPr>
        <w:t>2,</w:t>
      </w:r>
      <w:r w:rsidR="001815A4">
        <w:rPr>
          <w:rFonts w:ascii="Times New Roman" w:eastAsia="Times New Roman" w:hAnsi="Times New Roman"/>
          <w:b/>
          <w:sz w:val="24"/>
          <w:szCs w:val="24"/>
        </w:rPr>
        <w:t>500</w:t>
      </w:r>
      <w:r w:rsidR="00C7423B">
        <w:rPr>
          <w:rFonts w:ascii="Times New Roman" w:eastAsia="Times New Roman" w:hAnsi="Times New Roman"/>
          <w:b/>
          <w:sz w:val="24"/>
          <w:szCs w:val="24"/>
        </w:rPr>
        <w:t>)</w:t>
      </w:r>
      <w:r w:rsidRPr="0065670C">
        <w:rPr>
          <w:rFonts w:ascii="Times New Roman" w:eastAsia="Times New Roman" w:hAnsi="Times New Roman"/>
          <w:b/>
          <w:sz w:val="24"/>
          <w:szCs w:val="24"/>
        </w:rPr>
        <w:t xml:space="preserve">.  </w:t>
      </w:r>
      <w:r w:rsidRPr="0065670C">
        <w:rPr>
          <w:rFonts w:ascii="Times New Roman" w:hAnsi="Times New Roman"/>
          <w:sz w:val="24"/>
          <w:szCs w:val="24"/>
        </w:rPr>
        <w:t xml:space="preserve"> </w:t>
      </w:r>
      <w:r w:rsidRPr="0065670C">
        <w:rPr>
          <w:rFonts w:ascii="Times New Roman" w:hAnsi="Times New Roman"/>
          <w:b/>
          <w:sz w:val="24"/>
          <w:szCs w:val="24"/>
        </w:rPr>
        <w:t xml:space="preserve"> </w:t>
      </w:r>
    </w:p>
    <w:p w14:paraId="166CEB7C" w14:textId="77777777" w:rsidR="00C7423B" w:rsidRDefault="00C7423B" w:rsidP="00C7423B">
      <w:pPr>
        <w:pStyle w:val="NormalWeb"/>
        <w:shd w:val="clear" w:color="auto" w:fill="FFFFFF"/>
        <w:ind w:left="720"/>
        <w:jc w:val="both"/>
        <w:rPr>
          <w:rFonts w:eastAsia="Times New Roman"/>
        </w:rPr>
      </w:pPr>
      <w:r w:rsidRPr="0043455A">
        <w:rPr>
          <w:rFonts w:eastAsia="Times New Roman"/>
        </w:rPr>
        <w:t xml:space="preserve">Winner is responsible for all taxes associated with prize receipt and/or use.  Odds of winning </w:t>
      </w:r>
      <w:r>
        <w:rPr>
          <w:rFonts w:eastAsia="Times New Roman"/>
        </w:rPr>
        <w:t>a prize</w:t>
      </w:r>
      <w:r w:rsidRPr="0043455A">
        <w:rPr>
          <w:rFonts w:eastAsia="Times New Roman"/>
        </w:rPr>
        <w:t xml:space="preserve"> depend on </w:t>
      </w:r>
      <w:proofErr w:type="gramStart"/>
      <w:r w:rsidRPr="0043455A">
        <w:rPr>
          <w:rFonts w:eastAsia="Times New Roman"/>
        </w:rPr>
        <w:t>a number of</w:t>
      </w:r>
      <w:proofErr w:type="gramEnd"/>
      <w:r w:rsidRPr="0043455A">
        <w:rPr>
          <w:rFonts w:eastAsia="Times New Roman"/>
        </w:rPr>
        <w:t xml:space="preserve"> factors including the number of eligible entries received during the Contest Period and listeners participating at any given time. </w:t>
      </w:r>
      <w:r>
        <w:rPr>
          <w:rFonts w:eastAsia="Times New Roman"/>
        </w:rPr>
        <w:t xml:space="preserve">            </w:t>
      </w:r>
    </w:p>
    <w:p w14:paraId="6B92B515" w14:textId="77777777" w:rsidR="00C7423B" w:rsidRDefault="00C7423B" w:rsidP="00C7423B">
      <w:pPr>
        <w:pStyle w:val="NormalWeb"/>
        <w:shd w:val="clear" w:color="auto" w:fill="FFFFFF"/>
        <w:ind w:left="720"/>
        <w:jc w:val="both"/>
        <w:rPr>
          <w:rFonts w:eastAsia="Times New Roman"/>
        </w:rPr>
      </w:pPr>
    </w:p>
    <w:p w14:paraId="7639D9F1" w14:textId="77777777" w:rsidR="00B94789" w:rsidRDefault="00B94789" w:rsidP="00B94789">
      <w:pPr>
        <w:shd w:val="clear" w:color="auto" w:fill="FFFFFF"/>
        <w:spacing w:after="0" w:line="240" w:lineRule="auto"/>
        <w:ind w:left="720"/>
        <w:jc w:val="both"/>
        <w:rPr>
          <w:rFonts w:ascii="Times New Roman" w:eastAsia="Times New Roman" w:hAnsi="Times New Roman"/>
          <w:sz w:val="24"/>
          <w:szCs w:val="24"/>
        </w:rPr>
      </w:pPr>
      <w:r w:rsidRPr="00B94789">
        <w:rPr>
          <w:rFonts w:ascii="Times New Roman" w:eastAsia="Times New Roman" w:hAnsi="Times New Roman"/>
          <w:sz w:val="24"/>
          <w:szCs w:val="24"/>
        </w:rPr>
        <w:t xml:space="preserve">There is no substitution, transfer, or cash equivalent for prizes, except that the Station may, in its sole discretion and to the extent permitted by law, substitute prizes of comparable value or cash.  </w:t>
      </w:r>
      <w:r w:rsidRPr="009B04F0">
        <w:rPr>
          <w:rFonts w:ascii="Times New Roman" w:eastAsia="Times New Roman" w:hAnsi="Times New Roman"/>
          <w:b/>
          <w:bCs/>
          <w:sz w:val="24"/>
          <w:szCs w:val="24"/>
        </w:rPr>
        <w:t xml:space="preserve">The prizes are expressly limited to the item(s) listed above and do not include taxes, </w:t>
      </w:r>
      <w:proofErr w:type="gramStart"/>
      <w:r w:rsidRPr="009B04F0">
        <w:rPr>
          <w:rFonts w:ascii="Times New Roman" w:eastAsia="Times New Roman" w:hAnsi="Times New Roman"/>
          <w:b/>
          <w:bCs/>
          <w:sz w:val="24"/>
          <w:szCs w:val="24"/>
        </w:rPr>
        <w:t>gratuities</w:t>
      </w:r>
      <w:proofErr w:type="gramEnd"/>
      <w:r w:rsidRPr="009B04F0">
        <w:rPr>
          <w:rFonts w:ascii="Times New Roman" w:eastAsia="Times New Roman" w:hAnsi="Times New Roman"/>
          <w:b/>
          <w:bCs/>
          <w:sz w:val="24"/>
          <w:szCs w:val="24"/>
        </w:rPr>
        <w:t xml:space="preserve"> or any other expenses.</w:t>
      </w:r>
      <w:r w:rsidRPr="00B94789">
        <w:rPr>
          <w:rFonts w:ascii="Times New Roman" w:eastAsia="Times New Roman" w:hAnsi="Times New Roman"/>
          <w:sz w:val="24"/>
          <w:szCs w:val="24"/>
        </w:rPr>
        <w:t xml:space="preserve">  Any tickets and/or gift certificates/cards awarded as part of a prize will be subject to the terms and conditions set forth by the issuer and are valid only on the date(s) printed on the tickets or gift certificates/cards.  Other restrictions may apply.</w:t>
      </w:r>
    </w:p>
    <w:p w14:paraId="246AE15F" w14:textId="77777777" w:rsidR="00DE1ABC" w:rsidRDefault="00DE1ABC" w:rsidP="00B94789">
      <w:pPr>
        <w:shd w:val="clear" w:color="auto" w:fill="FFFFFF"/>
        <w:spacing w:after="0" w:line="240" w:lineRule="auto"/>
        <w:ind w:left="720"/>
        <w:jc w:val="both"/>
        <w:rPr>
          <w:rFonts w:ascii="Times New Roman" w:eastAsia="Times New Roman" w:hAnsi="Times New Roman"/>
          <w:sz w:val="24"/>
          <w:szCs w:val="24"/>
        </w:rPr>
      </w:pPr>
    </w:p>
    <w:p w14:paraId="3354C5DD" w14:textId="77777777" w:rsidR="00C7423B" w:rsidRDefault="00C7423B" w:rsidP="00C7423B">
      <w:pPr>
        <w:pStyle w:val="NormalWeb"/>
        <w:shd w:val="clear" w:color="auto" w:fill="FFFFFF"/>
        <w:ind w:left="720"/>
        <w:rPr>
          <w:color w:val="000000"/>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Pr>
          <w:color w:val="000000"/>
        </w:rPr>
        <w:t>,</w:t>
      </w:r>
      <w:r w:rsidRPr="00782ECB">
        <w:rPr>
          <w:color w:val="000000"/>
        </w:rPr>
        <w:t xml:space="preserve"> cancelled</w:t>
      </w:r>
      <w:r>
        <w:rPr>
          <w:color w:val="000000"/>
        </w:rPr>
        <w:t>, or otherwise unavailable</w:t>
      </w:r>
      <w:r w:rsidRPr="00782ECB">
        <w:rPr>
          <w:color w:val="000000"/>
        </w:rPr>
        <w:t xml:space="preserve"> due to disease, epidemic, pandemic, quarantine, any acts of government and/or any reason that is beyond the control of</w:t>
      </w:r>
      <w:r>
        <w:rPr>
          <w:color w:val="000000"/>
        </w:rPr>
        <w:t xml:space="preserve"> </w:t>
      </w:r>
      <w:r>
        <w:rPr>
          <w:color w:val="000000"/>
        </w:rPr>
        <w:lastRenderedPageBreak/>
        <w:t xml:space="preserve">Station or any </w:t>
      </w:r>
      <w:r w:rsidRPr="00782ECB">
        <w:rPr>
          <w:color w:val="000000"/>
        </w:rPr>
        <w:t xml:space="preserve">Sponsor, then no substitution </w:t>
      </w:r>
      <w:r w:rsidR="009C0E8D">
        <w:rPr>
          <w:color w:val="000000"/>
        </w:rPr>
        <w:t xml:space="preserve">will </w:t>
      </w:r>
      <w:r w:rsidRPr="00782ECB">
        <w:rPr>
          <w:color w:val="000000"/>
        </w:rPr>
        <w:t xml:space="preserve">be provided. </w:t>
      </w:r>
      <w:r>
        <w:rPr>
          <w:color w:val="000000"/>
        </w:rPr>
        <w:t xml:space="preserve">Station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w:t>
      </w:r>
      <w:proofErr w:type="gramStart"/>
      <w:r w:rsidRPr="00782ECB">
        <w:rPr>
          <w:color w:val="000000"/>
        </w:rPr>
        <w:t>other  risks</w:t>
      </w:r>
      <w:proofErr w:type="gramEnd"/>
      <w:r w:rsidRPr="00782ECB">
        <w:rPr>
          <w:color w:val="000000"/>
        </w:rPr>
        <w:t xml:space="preserve"> associated with the</w:t>
      </w:r>
      <w:r>
        <w:rPr>
          <w:color w:val="000000"/>
        </w:rPr>
        <w:t xml:space="preserve"> p</w:t>
      </w:r>
      <w:r w:rsidRPr="00782ECB">
        <w:rPr>
          <w:color w:val="000000"/>
        </w:rPr>
        <w:t>rize.</w:t>
      </w:r>
    </w:p>
    <w:p w14:paraId="56378CA5" w14:textId="77777777" w:rsidR="00B94789" w:rsidRPr="00B94789" w:rsidRDefault="00B94789" w:rsidP="00B94789">
      <w:pPr>
        <w:shd w:val="clear" w:color="auto" w:fill="FFFFFF"/>
        <w:spacing w:after="0" w:line="240" w:lineRule="auto"/>
        <w:ind w:left="720"/>
        <w:jc w:val="both"/>
        <w:rPr>
          <w:rFonts w:ascii="Times New Roman" w:eastAsia="Times New Roman" w:hAnsi="Times New Roman"/>
          <w:sz w:val="24"/>
          <w:szCs w:val="24"/>
        </w:rPr>
      </w:pPr>
    </w:p>
    <w:p w14:paraId="2C1B7C38" w14:textId="77777777" w:rsidR="00B94789" w:rsidRPr="00B94789" w:rsidRDefault="00B94789" w:rsidP="00B94789">
      <w:pPr>
        <w:numPr>
          <w:ilvl w:val="0"/>
          <w:numId w:val="1"/>
        </w:numPr>
        <w:spacing w:after="120" w:line="240" w:lineRule="auto"/>
        <w:jc w:val="both"/>
        <w:rPr>
          <w:rFonts w:ascii="Times New Roman" w:eastAsia="Times New Roman" w:hAnsi="Times New Roman"/>
          <w:b/>
          <w:smallCaps/>
          <w:sz w:val="24"/>
          <w:szCs w:val="24"/>
        </w:rPr>
      </w:pPr>
      <w:r w:rsidRPr="00B94789">
        <w:rPr>
          <w:rFonts w:ascii="Times New Roman" w:eastAsia="Times New Roman" w:hAnsi="Times New Roman"/>
          <w:b/>
          <w:sz w:val="24"/>
          <w:szCs w:val="24"/>
        </w:rPr>
        <w:t xml:space="preserve">Entry Conditions and Release. </w:t>
      </w:r>
      <w:r w:rsidR="00636A05" w:rsidRPr="00B94789">
        <w:rPr>
          <w:rFonts w:ascii="Times New Roman" w:eastAsia="Times New Roman" w:hAnsi="Times New Roman"/>
          <w:sz w:val="24"/>
          <w:szCs w:val="24"/>
        </w:rPr>
        <w:t>By entering, each entrant agrees to: (a) comply with and be bound by these Official Rules and the decisions of the Station, which are binding and final in all matters relating to this Contest; (b) release and hold harmless Station, Cumulus Broadcasting LLC,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357947DC" w14:textId="77777777" w:rsidR="001350CA" w:rsidRPr="001350CA" w:rsidRDefault="00B94789" w:rsidP="001350CA">
      <w:pPr>
        <w:numPr>
          <w:ilvl w:val="0"/>
          <w:numId w:val="1"/>
        </w:numPr>
        <w:spacing w:after="120" w:line="240" w:lineRule="auto"/>
        <w:jc w:val="both"/>
        <w:rPr>
          <w:rFonts w:ascii="Times New Roman" w:eastAsia="Times New Roman" w:hAnsi="Times New Roman"/>
          <w:b/>
          <w:smallCaps/>
          <w:sz w:val="24"/>
          <w:szCs w:val="24"/>
        </w:rPr>
      </w:pPr>
      <w:r w:rsidRPr="001350CA">
        <w:rPr>
          <w:rFonts w:ascii="Times New Roman" w:eastAsia="Times New Roman" w:hAnsi="Times New Roman"/>
          <w:b/>
          <w:sz w:val="24"/>
          <w:szCs w:val="24"/>
        </w:rPr>
        <w:t>Publicity.</w:t>
      </w:r>
      <w:r w:rsidRPr="001350CA">
        <w:rPr>
          <w:rFonts w:ascii="Times New Roman" w:eastAsia="Times New Roman" w:hAnsi="Times New Roman"/>
          <w:sz w:val="24"/>
          <w:szCs w:val="24"/>
        </w:rPr>
        <w:t xml:space="preserve"> </w:t>
      </w:r>
      <w:r w:rsidR="001350CA" w:rsidRPr="001350CA">
        <w:rPr>
          <w:rFonts w:ascii="Times New Roman" w:eastAsia="Times New Roman" w:hAnsi="Times New Roman"/>
          <w:sz w:val="24"/>
          <w:szCs w:val="24"/>
        </w:rPr>
        <w:t>Except where prohibited, participation in the Contest constitutes entrant’s consent to use by the Station and its agent</w:t>
      </w:r>
      <w:r w:rsidR="009C0E8D">
        <w:rPr>
          <w:rFonts w:ascii="Times New Roman" w:eastAsia="Times New Roman" w:hAnsi="Times New Roman"/>
          <w:sz w:val="24"/>
          <w:szCs w:val="24"/>
        </w:rPr>
        <w:t>s</w:t>
      </w:r>
      <w:r w:rsidR="001350CA" w:rsidRPr="001350CA">
        <w:rPr>
          <w:rFonts w:ascii="Times New Roman" w:eastAsia="Times New Roman" w:hAnsi="Times New Roman"/>
          <w:sz w:val="24"/>
          <w:szCs w:val="24"/>
        </w:rPr>
        <w:t xml:space="preserve"> of entrant’s name, likeness, photograph, voice, opinions, entry, and/or biographical information (including hometown and state) for promotional purposes in any media, worldwide, without further payment or consideration, unless otherwise prohibited by law. </w:t>
      </w:r>
    </w:p>
    <w:p w14:paraId="08C6A2C2" w14:textId="77777777" w:rsidR="00B94789" w:rsidRPr="001350CA" w:rsidRDefault="00B94789" w:rsidP="00B94789">
      <w:pPr>
        <w:numPr>
          <w:ilvl w:val="0"/>
          <w:numId w:val="1"/>
        </w:numPr>
        <w:spacing w:after="120" w:line="240" w:lineRule="auto"/>
        <w:jc w:val="both"/>
        <w:rPr>
          <w:rFonts w:ascii="Times New Roman" w:eastAsia="Times New Roman" w:hAnsi="Times New Roman"/>
          <w:b/>
          <w:smallCaps/>
          <w:sz w:val="24"/>
          <w:szCs w:val="24"/>
        </w:rPr>
      </w:pPr>
      <w:r w:rsidRPr="001350CA">
        <w:rPr>
          <w:rFonts w:ascii="Times New Roman" w:eastAsia="Times New Roman" w:hAnsi="Times New Roman"/>
          <w:b/>
          <w:sz w:val="24"/>
          <w:szCs w:val="24"/>
        </w:rPr>
        <w:t xml:space="preserve">Taxes.  </w:t>
      </w:r>
      <w:r w:rsidRPr="001350CA">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475EAC2A" w14:textId="77777777" w:rsidR="00B94789" w:rsidRPr="00B94789" w:rsidRDefault="00B94789" w:rsidP="00B94789">
      <w:pPr>
        <w:numPr>
          <w:ilvl w:val="0"/>
          <w:numId w:val="1"/>
        </w:numPr>
        <w:spacing w:after="120" w:line="240" w:lineRule="auto"/>
        <w:jc w:val="both"/>
        <w:rPr>
          <w:rFonts w:ascii="Times New Roman" w:eastAsia="Times New Roman" w:hAnsi="Times New Roman"/>
          <w:b/>
          <w:smallCaps/>
          <w:sz w:val="24"/>
          <w:szCs w:val="24"/>
        </w:rPr>
      </w:pPr>
      <w:r w:rsidRPr="00B94789">
        <w:rPr>
          <w:rFonts w:ascii="Times New Roman" w:eastAsia="Times New Roman" w:hAnsi="Times New Roman"/>
          <w:b/>
          <w:sz w:val="24"/>
          <w:szCs w:val="24"/>
        </w:rPr>
        <w:t>General Conditions.</w:t>
      </w:r>
      <w:r w:rsidRPr="00B94789">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w:t>
      </w:r>
      <w:r w:rsidR="009C0E8D">
        <w:rPr>
          <w:rFonts w:ascii="Times New Roman" w:eastAsia="Times New Roman" w:hAnsi="Times New Roman"/>
          <w:sz w:val="24"/>
          <w:szCs w:val="24"/>
        </w:rPr>
        <w:t xml:space="preserve"> or Sponsor’s</w:t>
      </w:r>
      <w:r w:rsidRPr="00B94789">
        <w:rPr>
          <w:rFonts w:ascii="Times New Roman" w:eastAsia="Times New Roman" w:hAnsi="Times New Roman"/>
          <w:sz w:val="24"/>
          <w:szCs w:val="24"/>
        </w:rPr>
        <w:t xml:space="preserve">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00B94789">
        <w:rPr>
          <w:rFonts w:ascii="Times New Roman" w:eastAsia="Times New Roman" w:hAnsi="Times New Roman"/>
          <w:sz w:val="24"/>
          <w:szCs w:val="24"/>
        </w:rPr>
        <w:t>and,</w:t>
      </w:r>
      <w:proofErr w:type="gramEnd"/>
      <w:r w:rsidRPr="00B94789">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15FFB03C" w14:textId="77777777" w:rsidR="00B94789" w:rsidRPr="00B94789" w:rsidRDefault="00B94789" w:rsidP="00B94789">
      <w:pPr>
        <w:numPr>
          <w:ilvl w:val="0"/>
          <w:numId w:val="1"/>
        </w:numPr>
        <w:spacing w:after="120" w:line="240" w:lineRule="auto"/>
        <w:jc w:val="both"/>
        <w:rPr>
          <w:rFonts w:ascii="Times New Roman" w:eastAsia="Times New Roman" w:hAnsi="Times New Roman"/>
          <w:b/>
          <w:smallCaps/>
          <w:sz w:val="24"/>
          <w:szCs w:val="24"/>
        </w:rPr>
      </w:pPr>
      <w:r w:rsidRPr="00B94789">
        <w:rPr>
          <w:rFonts w:ascii="Times New Roman" w:eastAsia="Times New Roman" w:hAnsi="Times New Roman"/>
          <w:b/>
          <w:sz w:val="24"/>
          <w:szCs w:val="24"/>
        </w:rPr>
        <w:t>Limitations of Liability.</w:t>
      </w:r>
      <w:r w:rsidRPr="00B94789">
        <w:rPr>
          <w:rFonts w:ascii="Times New Roman" w:eastAsia="Times New Roman" w:hAnsi="Times New Roman"/>
          <w:sz w:val="24"/>
          <w:szCs w:val="24"/>
        </w:rPr>
        <w:t xml:space="preserve"> The Released Parties are not responsible for: (a) any incorrect or inaccurate information, whether caused by Station,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that may occur in the administration of the Contest or the processing of entries; or (e) any injury or damage to persons or property that may be caused, directly or indirectly, in whole or in part, from entrant’s participation in the Contest or receipt or use, non-use or misuse of any prize. No more than the stated number of prizes will be awarded. In event that a production, technical, </w:t>
      </w:r>
      <w:proofErr w:type="gramStart"/>
      <w:r w:rsidRPr="00B94789">
        <w:rPr>
          <w:rFonts w:ascii="Times New Roman" w:eastAsia="Times New Roman" w:hAnsi="Times New Roman"/>
          <w:sz w:val="24"/>
          <w:szCs w:val="24"/>
        </w:rPr>
        <w:t>programming</w:t>
      </w:r>
      <w:proofErr w:type="gramEnd"/>
      <w:r w:rsidRPr="00B94789">
        <w:rPr>
          <w:rFonts w:ascii="Times New Roman" w:eastAsia="Times New Roman" w:hAnsi="Times New Roman"/>
          <w:sz w:val="24"/>
          <w:szCs w:val="24"/>
        </w:rPr>
        <w:t xml:space="preserve"> or other error causes more than stated number of prizes as set forth in these Official Rules to be claimed, Station </w:t>
      </w:r>
      <w:r w:rsidRPr="00B94789">
        <w:rPr>
          <w:rFonts w:ascii="Times New Roman" w:eastAsia="Times New Roman" w:hAnsi="Times New Roman"/>
          <w:sz w:val="24"/>
          <w:szCs w:val="24"/>
        </w:rPr>
        <w:lastRenderedPageBreak/>
        <w:t xml:space="preserve">reserves the right to award only the stated number of prizes by a random drawing among all legitimate, unawarded, eligible prize claims. </w:t>
      </w:r>
    </w:p>
    <w:p w14:paraId="0D18B3A2" w14:textId="77777777" w:rsidR="00B94789" w:rsidRPr="00B94789" w:rsidRDefault="00B94789" w:rsidP="00B94789">
      <w:pPr>
        <w:numPr>
          <w:ilvl w:val="0"/>
          <w:numId w:val="1"/>
        </w:numPr>
        <w:spacing w:after="120" w:line="240" w:lineRule="auto"/>
        <w:jc w:val="both"/>
        <w:rPr>
          <w:rFonts w:ascii="Times New Roman" w:eastAsia="Times New Roman" w:hAnsi="Times New Roman"/>
          <w:b/>
          <w:smallCaps/>
          <w:sz w:val="24"/>
          <w:szCs w:val="24"/>
        </w:rPr>
      </w:pPr>
      <w:r w:rsidRPr="00B94789">
        <w:rPr>
          <w:rFonts w:ascii="Times New Roman" w:eastAsia="Times New Roman" w:hAnsi="Times New Roman"/>
          <w:b/>
          <w:sz w:val="24"/>
          <w:szCs w:val="24"/>
        </w:rPr>
        <w:t>Disputes.</w:t>
      </w:r>
      <w:r w:rsidRPr="00B94789">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07B00C6C" w14:textId="77777777" w:rsidR="00B94789" w:rsidRPr="00B94789" w:rsidRDefault="00B94789" w:rsidP="00B94789">
      <w:pPr>
        <w:numPr>
          <w:ilvl w:val="0"/>
          <w:numId w:val="1"/>
        </w:numPr>
        <w:spacing w:after="120" w:line="240" w:lineRule="auto"/>
        <w:jc w:val="both"/>
        <w:rPr>
          <w:rFonts w:ascii="Times New Roman" w:eastAsia="Times New Roman" w:hAnsi="Times New Roman"/>
          <w:b/>
          <w:smallCaps/>
          <w:sz w:val="24"/>
          <w:szCs w:val="24"/>
        </w:rPr>
      </w:pPr>
      <w:r w:rsidRPr="00B94789">
        <w:rPr>
          <w:rFonts w:ascii="Times New Roman" w:eastAsia="Times New Roman" w:hAnsi="Times New Roman"/>
          <w:b/>
          <w:sz w:val="24"/>
          <w:szCs w:val="24"/>
        </w:rPr>
        <w:t>Entrant’s Personal Information.</w:t>
      </w:r>
      <w:r w:rsidRPr="00B94789">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00B94789">
        <w:rPr>
          <w:rFonts w:ascii="Times New Roman" w:eastAsia="Times New Roman" w:hAnsi="Times New Roman"/>
          <w:sz w:val="24"/>
          <w:szCs w:val="24"/>
        </w:rPr>
        <w:t>during the course of</w:t>
      </w:r>
      <w:proofErr w:type="gramEnd"/>
      <w:r w:rsidRPr="00B94789">
        <w:rPr>
          <w:rFonts w:ascii="Times New Roman" w:eastAsia="Times New Roman" w:hAnsi="Times New Roman"/>
          <w:sz w:val="24"/>
          <w:szCs w:val="24"/>
        </w:rPr>
        <w:t xml:space="preserve"> entry, as well as all information contained therein, shall become the sole property of </w:t>
      </w:r>
      <w:proofErr w:type="gramStart"/>
      <w:r w:rsidRPr="00B94789">
        <w:rPr>
          <w:rFonts w:ascii="Times New Roman" w:eastAsia="Times New Roman" w:hAnsi="Times New Roman"/>
          <w:sz w:val="24"/>
          <w:szCs w:val="24"/>
        </w:rPr>
        <w:t>Station</w:t>
      </w:r>
      <w:proofErr w:type="gramEnd"/>
      <w:r w:rsidRPr="00B94789">
        <w:rPr>
          <w:rFonts w:ascii="Times New Roman" w:eastAsia="Times New Roman" w:hAnsi="Times New Roman"/>
          <w:sz w:val="24"/>
          <w:szCs w:val="24"/>
        </w:rPr>
        <w:t xml:space="preserve">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07D9320D" w14:textId="77777777" w:rsidR="00497586" w:rsidRPr="004D7490" w:rsidRDefault="00B94789" w:rsidP="00497586">
      <w:pPr>
        <w:numPr>
          <w:ilvl w:val="0"/>
          <w:numId w:val="1"/>
        </w:numPr>
        <w:spacing w:after="120" w:line="240" w:lineRule="auto"/>
        <w:jc w:val="both"/>
        <w:rPr>
          <w:rFonts w:ascii="Times New Roman" w:eastAsia="Times New Roman" w:hAnsi="Times New Roman"/>
          <w:b/>
          <w:sz w:val="24"/>
          <w:szCs w:val="24"/>
        </w:rPr>
      </w:pPr>
      <w:r w:rsidRPr="004D7490">
        <w:rPr>
          <w:rFonts w:ascii="Times New Roman" w:eastAsia="Times New Roman" w:hAnsi="Times New Roman"/>
          <w:b/>
          <w:sz w:val="24"/>
          <w:szCs w:val="24"/>
        </w:rPr>
        <w:t>Contest Results.</w:t>
      </w:r>
      <w:r w:rsidRPr="004D7490">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3261D3A5" w14:textId="77777777" w:rsidR="004D7490" w:rsidRPr="004D7490" w:rsidRDefault="004D7490" w:rsidP="004D7490">
      <w:pPr>
        <w:spacing w:after="120" w:line="240" w:lineRule="auto"/>
        <w:ind w:left="720"/>
        <w:jc w:val="both"/>
        <w:rPr>
          <w:rFonts w:ascii="Times New Roman" w:eastAsia="Times New Roman" w:hAnsi="Times New Roman"/>
          <w:b/>
          <w:sz w:val="24"/>
          <w:szCs w:val="24"/>
        </w:rPr>
      </w:pPr>
    </w:p>
    <w:p w14:paraId="6E01403F" w14:textId="163EF64B" w:rsidR="001815A4" w:rsidRDefault="00497586" w:rsidP="001815A4">
      <w:pPr>
        <w:spacing w:after="120" w:line="240" w:lineRule="auto"/>
        <w:jc w:val="both"/>
        <w:rPr>
          <w:rFonts w:ascii="Times New Roman" w:eastAsia="Times New Roman" w:hAnsi="Times New Roman"/>
          <w:b/>
          <w:sz w:val="24"/>
          <w:szCs w:val="24"/>
        </w:rPr>
      </w:pPr>
      <w:r w:rsidRPr="001F7D38">
        <w:rPr>
          <w:rFonts w:ascii="Times New Roman" w:eastAsia="Times New Roman" w:hAnsi="Times New Roman"/>
          <w:b/>
          <w:sz w:val="24"/>
          <w:szCs w:val="24"/>
        </w:rPr>
        <w:t>PRIZE SPONSOR</w:t>
      </w:r>
      <w:del w:id="45" w:author="Leslie Forstman" w:date="2022-10-28T12:54:00Z">
        <w:r w:rsidRPr="001F7D38" w:rsidDel="008D4944">
          <w:rPr>
            <w:rFonts w:ascii="Times New Roman" w:eastAsia="Times New Roman" w:hAnsi="Times New Roman"/>
            <w:b/>
            <w:sz w:val="24"/>
            <w:szCs w:val="24"/>
          </w:rPr>
          <w:delText>S</w:delText>
        </w:r>
      </w:del>
      <w:r w:rsidRPr="001F7D38">
        <w:rPr>
          <w:rFonts w:ascii="Times New Roman" w:eastAsia="Times New Roman" w:hAnsi="Times New Roman"/>
          <w:b/>
          <w:sz w:val="24"/>
          <w:szCs w:val="24"/>
        </w:rPr>
        <w:t>:</w:t>
      </w:r>
      <w:r w:rsidRPr="001F7D38">
        <w:rPr>
          <w:rFonts w:ascii="Times New Roman" w:eastAsia="Times New Roman" w:hAnsi="Times New Roman"/>
          <w:b/>
          <w:bCs/>
          <w:sz w:val="24"/>
          <w:szCs w:val="24"/>
        </w:rPr>
        <w:t xml:space="preserve"> </w:t>
      </w:r>
      <w:r w:rsidR="001815A4" w:rsidRPr="001815A4">
        <w:rPr>
          <w:rFonts w:ascii="Times New Roman" w:eastAsia="Times New Roman" w:hAnsi="Times New Roman"/>
          <w:b/>
          <w:bCs/>
          <w:sz w:val="24"/>
          <w:szCs w:val="24"/>
        </w:rPr>
        <w:t>Royal Palm Grille, 1096 Scenic Gulf Drive, Miramar Beach, FL</w:t>
      </w:r>
      <w:ins w:id="46" w:author="Leslie Forstman" w:date="2022-10-28T12:54:00Z">
        <w:r w:rsidR="008D4944">
          <w:rPr>
            <w:rFonts w:ascii="Times New Roman" w:eastAsia="Times New Roman" w:hAnsi="Times New Roman"/>
            <w:b/>
            <w:bCs/>
            <w:sz w:val="24"/>
            <w:szCs w:val="24"/>
          </w:rPr>
          <w:t xml:space="preserve"> </w:t>
        </w:r>
      </w:ins>
      <w:del w:id="47" w:author="Leslie Forstman" w:date="2022-10-28T12:54:00Z">
        <w:r w:rsidR="001815A4" w:rsidRPr="001815A4" w:rsidDel="008D4944">
          <w:rPr>
            <w:rFonts w:ascii="Times New Roman" w:eastAsia="Times New Roman" w:hAnsi="Times New Roman"/>
            <w:b/>
            <w:bCs/>
            <w:sz w:val="24"/>
            <w:szCs w:val="24"/>
          </w:rPr>
          <w:delText xml:space="preserve">  </w:delText>
        </w:r>
      </w:del>
      <w:r w:rsidR="001815A4" w:rsidRPr="001815A4">
        <w:rPr>
          <w:rFonts w:ascii="Times New Roman" w:eastAsia="Times New Roman" w:hAnsi="Times New Roman"/>
          <w:b/>
          <w:bCs/>
          <w:sz w:val="24"/>
          <w:szCs w:val="24"/>
        </w:rPr>
        <w:t>32550</w:t>
      </w:r>
    </w:p>
    <w:p w14:paraId="410AB2E3" w14:textId="77777777" w:rsidR="0065670C" w:rsidRPr="001815A4" w:rsidRDefault="0065670C" w:rsidP="001815A4">
      <w:pPr>
        <w:spacing w:before="240" w:after="120" w:line="240" w:lineRule="auto"/>
        <w:jc w:val="both"/>
        <w:rPr>
          <w:rFonts w:ascii="Times New Roman" w:eastAsia="Times New Roman" w:hAnsi="Times New Roman"/>
          <w:b/>
          <w:sz w:val="24"/>
          <w:szCs w:val="24"/>
        </w:rPr>
      </w:pPr>
      <w:r w:rsidRPr="0065670C">
        <w:rPr>
          <w:rFonts w:ascii="Times New Roman" w:eastAsia="Times New Roman" w:hAnsi="Times New Roman"/>
          <w:b/>
          <w:sz w:val="24"/>
          <w:szCs w:val="24"/>
        </w:rPr>
        <w:t>CONTEST SPONSOR: Cumulus Broadcasting LLC, 225 NW Hollywood Boulevard, Fort Walton Beach, FL  32548</w:t>
      </w:r>
      <w:r w:rsidRPr="0065670C">
        <w:rPr>
          <w:rFonts w:ascii="Times New Roman" w:eastAsia="Times New Roman" w:hAnsi="Times New Roman"/>
          <w:b/>
          <w:sz w:val="20"/>
          <w:szCs w:val="20"/>
        </w:rPr>
        <w:t xml:space="preserve"> </w:t>
      </w:r>
    </w:p>
    <w:p w14:paraId="527D8DFF" w14:textId="77777777" w:rsidR="00487055" w:rsidRDefault="00487055"/>
    <w:sectPr w:rsidR="00487055" w:rsidSect="000F11D4">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A9474" w14:textId="77777777" w:rsidR="000C4685" w:rsidRDefault="000C4685">
      <w:pPr>
        <w:spacing w:after="0" w:line="240" w:lineRule="auto"/>
      </w:pPr>
      <w:r>
        <w:separator/>
      </w:r>
    </w:p>
  </w:endnote>
  <w:endnote w:type="continuationSeparator" w:id="0">
    <w:p w14:paraId="5EF4D6C5" w14:textId="77777777" w:rsidR="000C4685" w:rsidRDefault="000C4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765B" w14:textId="77777777" w:rsidR="00C41B12" w:rsidRDefault="006567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1CA6371" w14:textId="77777777" w:rsidR="00C41B12" w:rsidRDefault="00C41B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E0FF" w14:textId="77777777" w:rsidR="00C41B12" w:rsidRDefault="006567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6A05">
      <w:rPr>
        <w:rStyle w:val="PageNumber"/>
        <w:noProof/>
      </w:rPr>
      <w:t>5</w:t>
    </w:r>
    <w:r>
      <w:rPr>
        <w:rStyle w:val="PageNumber"/>
      </w:rPr>
      <w:fldChar w:fldCharType="end"/>
    </w:r>
  </w:p>
  <w:p w14:paraId="41B26948" w14:textId="77777777" w:rsidR="00C41B12" w:rsidRDefault="00C41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2DEC1" w14:textId="77777777" w:rsidR="000C4685" w:rsidRDefault="000C4685">
      <w:pPr>
        <w:spacing w:after="0" w:line="240" w:lineRule="auto"/>
      </w:pPr>
      <w:r>
        <w:separator/>
      </w:r>
    </w:p>
  </w:footnote>
  <w:footnote w:type="continuationSeparator" w:id="0">
    <w:p w14:paraId="1CEDABFE" w14:textId="77777777" w:rsidR="000C4685" w:rsidRDefault="000C46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6D082D81"/>
    <w:multiLevelType w:val="hybridMultilevel"/>
    <w:tmpl w:val="D150AB9A"/>
    <w:lvl w:ilvl="0" w:tplc="D86AF6F6">
      <w:start w:val="1"/>
      <w:numFmt w:val="lowerLetter"/>
      <w:lvlText w:val="(%1)"/>
      <w:lvlJc w:val="left"/>
      <w:pPr>
        <w:ind w:left="1080" w:hanging="360"/>
      </w:pPr>
      <w:rPr>
        <w:rFonts w:eastAsia="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F9A11B0"/>
    <w:multiLevelType w:val="hybridMultilevel"/>
    <w:tmpl w:val="84948400"/>
    <w:lvl w:ilvl="0" w:tplc="88A25490">
      <w:start w:val="1"/>
      <w:numFmt w:val="lowerRoman"/>
      <w:lvlText w:val="(%1)"/>
      <w:lvlJc w:val="left"/>
      <w:pPr>
        <w:ind w:left="1440" w:hanging="720"/>
      </w:pPr>
      <w:rPr>
        <w:rFonts w:eastAsia="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17103469">
    <w:abstractNumId w:val="0"/>
  </w:num>
  <w:num w:numId="2" w16cid:durableId="369570049">
    <w:abstractNumId w:val="2"/>
  </w:num>
  <w:num w:numId="3" w16cid:durableId="78847431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Kellogg">
    <w15:presenceInfo w15:providerId="AD" w15:userId="S::Chris.Kellogg@cumulus.com::a20d7337-0d90-4c7e-93c9-1843f60ca5c0"/>
  </w15:person>
  <w15:person w15:author="Leslie Forstman">
    <w15:presenceInfo w15:providerId="AD" w15:userId="S::Leslie.Forstman@cumulus.com::443c1c53-ae52-4622-b915-3b1a04229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70C"/>
    <w:rsid w:val="00005EE5"/>
    <w:rsid w:val="00011670"/>
    <w:rsid w:val="00013B90"/>
    <w:rsid w:val="00064A5B"/>
    <w:rsid w:val="00074371"/>
    <w:rsid w:val="000C4685"/>
    <w:rsid w:val="000F11D4"/>
    <w:rsid w:val="001044F4"/>
    <w:rsid w:val="00110F38"/>
    <w:rsid w:val="00113500"/>
    <w:rsid w:val="00115E97"/>
    <w:rsid w:val="001350CA"/>
    <w:rsid w:val="0014618B"/>
    <w:rsid w:val="0016679D"/>
    <w:rsid w:val="001672C2"/>
    <w:rsid w:val="001815A4"/>
    <w:rsid w:val="001A78A9"/>
    <w:rsid w:val="001B11B3"/>
    <w:rsid w:val="001F2C42"/>
    <w:rsid w:val="00222142"/>
    <w:rsid w:val="00222D72"/>
    <w:rsid w:val="00247890"/>
    <w:rsid w:val="00256997"/>
    <w:rsid w:val="00270B4E"/>
    <w:rsid w:val="00271269"/>
    <w:rsid w:val="002712AF"/>
    <w:rsid w:val="00272B32"/>
    <w:rsid w:val="002A0F72"/>
    <w:rsid w:val="002A7DFF"/>
    <w:rsid w:val="002D0038"/>
    <w:rsid w:val="002F546C"/>
    <w:rsid w:val="003062D4"/>
    <w:rsid w:val="00316465"/>
    <w:rsid w:val="00332714"/>
    <w:rsid w:val="00335B41"/>
    <w:rsid w:val="00376F3D"/>
    <w:rsid w:val="00382D7A"/>
    <w:rsid w:val="00393ED5"/>
    <w:rsid w:val="003B50BF"/>
    <w:rsid w:val="003E41B3"/>
    <w:rsid w:val="003E4CBB"/>
    <w:rsid w:val="003E52B8"/>
    <w:rsid w:val="003F0E7E"/>
    <w:rsid w:val="003F638B"/>
    <w:rsid w:val="003F79C5"/>
    <w:rsid w:val="00415D94"/>
    <w:rsid w:val="00422BE7"/>
    <w:rsid w:val="0047315F"/>
    <w:rsid w:val="00487055"/>
    <w:rsid w:val="00494E11"/>
    <w:rsid w:val="00497586"/>
    <w:rsid w:val="004B002A"/>
    <w:rsid w:val="004C2041"/>
    <w:rsid w:val="004D7490"/>
    <w:rsid w:val="004E0E94"/>
    <w:rsid w:val="004E20B4"/>
    <w:rsid w:val="004F68F1"/>
    <w:rsid w:val="004F6FAC"/>
    <w:rsid w:val="005B5F40"/>
    <w:rsid w:val="005C786B"/>
    <w:rsid w:val="005F5AF1"/>
    <w:rsid w:val="006014A5"/>
    <w:rsid w:val="0063639B"/>
    <w:rsid w:val="00636A05"/>
    <w:rsid w:val="006409DC"/>
    <w:rsid w:val="006443B5"/>
    <w:rsid w:val="00654B5A"/>
    <w:rsid w:val="0065670C"/>
    <w:rsid w:val="0069698E"/>
    <w:rsid w:val="006B4C07"/>
    <w:rsid w:val="006C0626"/>
    <w:rsid w:val="006F55E9"/>
    <w:rsid w:val="0074247C"/>
    <w:rsid w:val="007C092C"/>
    <w:rsid w:val="007E5227"/>
    <w:rsid w:val="007F7114"/>
    <w:rsid w:val="00822FF9"/>
    <w:rsid w:val="00833260"/>
    <w:rsid w:val="008443EC"/>
    <w:rsid w:val="00844D60"/>
    <w:rsid w:val="00862544"/>
    <w:rsid w:val="00865120"/>
    <w:rsid w:val="008C01F6"/>
    <w:rsid w:val="008D4944"/>
    <w:rsid w:val="008D70DC"/>
    <w:rsid w:val="009332B2"/>
    <w:rsid w:val="00973A28"/>
    <w:rsid w:val="00982401"/>
    <w:rsid w:val="009844ED"/>
    <w:rsid w:val="00985E37"/>
    <w:rsid w:val="009A452B"/>
    <w:rsid w:val="009B04F0"/>
    <w:rsid w:val="009C0E8D"/>
    <w:rsid w:val="009F08D2"/>
    <w:rsid w:val="00A402F4"/>
    <w:rsid w:val="00A53250"/>
    <w:rsid w:val="00A928F8"/>
    <w:rsid w:val="00AA6AF8"/>
    <w:rsid w:val="00AE7498"/>
    <w:rsid w:val="00B11D4C"/>
    <w:rsid w:val="00B1438F"/>
    <w:rsid w:val="00B20849"/>
    <w:rsid w:val="00B370DC"/>
    <w:rsid w:val="00B547E3"/>
    <w:rsid w:val="00B61232"/>
    <w:rsid w:val="00B80FF4"/>
    <w:rsid w:val="00B943CD"/>
    <w:rsid w:val="00B94789"/>
    <w:rsid w:val="00BA5CE1"/>
    <w:rsid w:val="00BD7534"/>
    <w:rsid w:val="00C01C00"/>
    <w:rsid w:val="00C10AB4"/>
    <w:rsid w:val="00C231F6"/>
    <w:rsid w:val="00C3362C"/>
    <w:rsid w:val="00C41B12"/>
    <w:rsid w:val="00C71342"/>
    <w:rsid w:val="00C7423B"/>
    <w:rsid w:val="00C77419"/>
    <w:rsid w:val="00C85322"/>
    <w:rsid w:val="00CA57F5"/>
    <w:rsid w:val="00CA6719"/>
    <w:rsid w:val="00CE0C02"/>
    <w:rsid w:val="00CE53F5"/>
    <w:rsid w:val="00D56297"/>
    <w:rsid w:val="00D715AC"/>
    <w:rsid w:val="00DB1B2B"/>
    <w:rsid w:val="00DD2D32"/>
    <w:rsid w:val="00DE1ABC"/>
    <w:rsid w:val="00DE3AB8"/>
    <w:rsid w:val="00DF0045"/>
    <w:rsid w:val="00DF54C5"/>
    <w:rsid w:val="00E2208A"/>
    <w:rsid w:val="00E31B9D"/>
    <w:rsid w:val="00E77EB2"/>
    <w:rsid w:val="00E97818"/>
    <w:rsid w:val="00EB1FC4"/>
    <w:rsid w:val="00EE3995"/>
    <w:rsid w:val="00F02504"/>
    <w:rsid w:val="00F05E16"/>
    <w:rsid w:val="00F24CD1"/>
    <w:rsid w:val="00F33E58"/>
    <w:rsid w:val="00F6253C"/>
    <w:rsid w:val="00F86FD0"/>
    <w:rsid w:val="00FA1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554BF"/>
  <w15:chartTrackingRefBased/>
  <w15:docId w15:val="{0D24FF77-C5B1-4D96-8BB6-248B4A9F1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E7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F0E7E"/>
    <w:rPr>
      <w:b/>
      <w:bCs/>
    </w:rPr>
  </w:style>
  <w:style w:type="paragraph" w:styleId="ListParagraph">
    <w:name w:val="List Paragraph"/>
    <w:basedOn w:val="Normal"/>
    <w:uiPriority w:val="34"/>
    <w:qFormat/>
    <w:rsid w:val="003F0E7E"/>
    <w:pPr>
      <w:ind w:left="720"/>
      <w:contextualSpacing/>
    </w:pPr>
  </w:style>
  <w:style w:type="paragraph" w:styleId="Quote">
    <w:name w:val="Quote"/>
    <w:basedOn w:val="Normal"/>
    <w:next w:val="Normal"/>
    <w:link w:val="QuoteChar"/>
    <w:uiPriority w:val="29"/>
    <w:qFormat/>
    <w:rsid w:val="003F0E7E"/>
    <w:rPr>
      <w:i/>
      <w:iCs/>
      <w:color w:val="000000"/>
    </w:rPr>
  </w:style>
  <w:style w:type="character" w:customStyle="1" w:styleId="QuoteChar">
    <w:name w:val="Quote Char"/>
    <w:link w:val="Quote"/>
    <w:uiPriority w:val="29"/>
    <w:rsid w:val="003F0E7E"/>
    <w:rPr>
      <w:i/>
      <w:iCs/>
      <w:color w:val="000000"/>
    </w:rPr>
  </w:style>
  <w:style w:type="paragraph" w:styleId="CommentText">
    <w:name w:val="annotation text"/>
    <w:basedOn w:val="Normal"/>
    <w:link w:val="CommentTextChar"/>
    <w:uiPriority w:val="99"/>
    <w:unhideWhenUsed/>
    <w:rsid w:val="0065670C"/>
    <w:pPr>
      <w:spacing w:line="240" w:lineRule="auto"/>
    </w:pPr>
    <w:rPr>
      <w:sz w:val="20"/>
      <w:szCs w:val="20"/>
    </w:rPr>
  </w:style>
  <w:style w:type="character" w:customStyle="1" w:styleId="CommentTextChar">
    <w:name w:val="Comment Text Char"/>
    <w:link w:val="CommentText"/>
    <w:uiPriority w:val="99"/>
    <w:rsid w:val="0065670C"/>
    <w:rPr>
      <w:sz w:val="20"/>
      <w:szCs w:val="20"/>
    </w:rPr>
  </w:style>
  <w:style w:type="paragraph" w:styleId="Footer">
    <w:name w:val="footer"/>
    <w:basedOn w:val="Normal"/>
    <w:link w:val="FooterChar"/>
    <w:uiPriority w:val="99"/>
    <w:unhideWhenUsed/>
    <w:rsid w:val="0065670C"/>
    <w:pPr>
      <w:tabs>
        <w:tab w:val="center" w:pos="4680"/>
        <w:tab w:val="right" w:pos="9360"/>
      </w:tabs>
      <w:spacing w:after="0" w:line="240" w:lineRule="auto"/>
    </w:pPr>
  </w:style>
  <w:style w:type="character" w:customStyle="1" w:styleId="FooterChar">
    <w:name w:val="Footer Char"/>
    <w:link w:val="Footer"/>
    <w:uiPriority w:val="99"/>
    <w:rsid w:val="0065670C"/>
    <w:rPr>
      <w:rFonts w:ascii="Calibri" w:eastAsia="Calibri" w:hAnsi="Calibri" w:cs="Times New Roman"/>
    </w:rPr>
  </w:style>
  <w:style w:type="character" w:styleId="PageNumber">
    <w:name w:val="page number"/>
    <w:rsid w:val="0065670C"/>
  </w:style>
  <w:style w:type="character" w:styleId="CommentReference">
    <w:name w:val="annotation reference"/>
    <w:uiPriority w:val="99"/>
    <w:semiHidden/>
    <w:unhideWhenUsed/>
    <w:rsid w:val="0065670C"/>
    <w:rPr>
      <w:sz w:val="16"/>
      <w:szCs w:val="16"/>
    </w:rPr>
  </w:style>
  <w:style w:type="paragraph" w:styleId="BalloonText">
    <w:name w:val="Balloon Text"/>
    <w:basedOn w:val="Normal"/>
    <w:link w:val="BalloonTextChar"/>
    <w:uiPriority w:val="99"/>
    <w:semiHidden/>
    <w:unhideWhenUsed/>
    <w:rsid w:val="006567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670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014A5"/>
    <w:pPr>
      <w:spacing w:line="276" w:lineRule="auto"/>
    </w:pPr>
    <w:rPr>
      <w:b/>
      <w:bCs/>
    </w:rPr>
  </w:style>
  <w:style w:type="character" w:customStyle="1" w:styleId="CommentSubjectChar">
    <w:name w:val="Comment Subject Char"/>
    <w:link w:val="CommentSubject"/>
    <w:uiPriority w:val="99"/>
    <w:semiHidden/>
    <w:rsid w:val="006014A5"/>
    <w:rPr>
      <w:b/>
      <w:bCs/>
      <w:sz w:val="20"/>
      <w:szCs w:val="20"/>
    </w:rPr>
  </w:style>
  <w:style w:type="character" w:styleId="Hyperlink">
    <w:name w:val="Hyperlink"/>
    <w:uiPriority w:val="99"/>
    <w:unhideWhenUsed/>
    <w:rsid w:val="004B002A"/>
    <w:rPr>
      <w:color w:val="0000FF"/>
      <w:u w:val="single"/>
    </w:rPr>
  </w:style>
  <w:style w:type="character" w:styleId="UnresolvedMention">
    <w:name w:val="Unresolved Mention"/>
    <w:uiPriority w:val="99"/>
    <w:semiHidden/>
    <w:unhideWhenUsed/>
    <w:rsid w:val="005B5F40"/>
    <w:rPr>
      <w:color w:val="605E5C"/>
      <w:shd w:val="clear" w:color="auto" w:fill="E1DFDD"/>
    </w:rPr>
  </w:style>
  <w:style w:type="paragraph" w:styleId="NormalWeb">
    <w:name w:val="Normal (Web)"/>
    <w:basedOn w:val="Normal"/>
    <w:uiPriority w:val="99"/>
    <w:unhideWhenUsed/>
    <w:rsid w:val="008C01F6"/>
    <w:pPr>
      <w:spacing w:after="0" w:line="240" w:lineRule="auto"/>
    </w:pPr>
    <w:rPr>
      <w:rFonts w:ascii="Times New Roman" w:hAnsi="Times New Roman"/>
      <w:sz w:val="24"/>
      <w:szCs w:val="24"/>
    </w:rPr>
  </w:style>
  <w:style w:type="paragraph" w:styleId="Revision">
    <w:name w:val="Revision"/>
    <w:hidden/>
    <w:uiPriority w:val="99"/>
    <w:semiHidden/>
    <w:rsid w:val="001672C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NCV.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NCV.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238B97EDEB52246883037A551CD61B3" ma:contentTypeVersion="17" ma:contentTypeDescription="Create a new document." ma:contentTypeScope="" ma:versionID="6fda510d85420b2c7f6bb61cac843378">
  <xsd:schema xmlns:xsd="http://www.w3.org/2001/XMLSchema" xmlns:xs="http://www.w3.org/2001/XMLSchema" xmlns:p="http://schemas.microsoft.com/office/2006/metadata/properties" xmlns:ns1="http://schemas.microsoft.com/sharepoint/v3" xmlns:ns2="50ef01e6-7ee5-4b1e-aa7d-d96991ba24e4" xmlns:ns3="3e1ae4e1-ecb3-4d73-b894-5da648c2af5a" targetNamespace="http://schemas.microsoft.com/office/2006/metadata/properties" ma:root="true" ma:fieldsID="44530cccc46887d9d6be960bb8e33365" ns1:_="" ns2:_="" ns3:_="">
    <xsd:import namespace="http://schemas.microsoft.com/sharepoint/v3"/>
    <xsd:import namespace="50ef01e6-7ee5-4b1e-aa7d-d96991ba24e4"/>
    <xsd:import namespace="3e1ae4e1-ecb3-4d73-b894-5da648c2af5a"/>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ef01e6-7ee5-4b1e-aa7d-d96991ba24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1ca1ffe-bf44-4fe8-9273-a40e56306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1ae4e1-ecb3-4d73-b894-5da648c2af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9c7456d-25e0-4ee2-ba27-9baba5534c5c}" ma:internalName="TaxCatchAll" ma:showField="CatchAllData" ma:web="3e1ae4e1-ecb3-4d73-b894-5da648c2af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0ef01e6-7ee5-4b1e-aa7d-d96991ba24e4">
      <Terms xmlns="http://schemas.microsoft.com/office/infopath/2007/PartnerControls"/>
    </lcf76f155ced4ddcb4097134ff3c332f>
    <TaxCatchAll xmlns="3e1ae4e1-ecb3-4d73-b894-5da648c2af5a"/>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5D5AAD-78D4-4E92-B53F-D8C2DE1026A3}">
  <ds:schemaRefs>
    <ds:schemaRef ds:uri="http://schemas.openxmlformats.org/officeDocument/2006/bibliography"/>
  </ds:schemaRefs>
</ds:datastoreItem>
</file>

<file path=customXml/itemProps2.xml><?xml version="1.0" encoding="utf-8"?>
<ds:datastoreItem xmlns:ds="http://schemas.openxmlformats.org/officeDocument/2006/customXml" ds:itemID="{49DC19AD-E2EC-4EB7-A0C8-A8DD6EEE1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ef01e6-7ee5-4b1e-aa7d-d96991ba24e4"/>
    <ds:schemaRef ds:uri="3e1ae4e1-ecb3-4d73-b894-5da648c2af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9E8D51-0EB3-4868-AF69-E864F6C663BE}">
  <ds:schemaRefs>
    <ds:schemaRef ds:uri="http://schemas.microsoft.com/office/2006/metadata/properties"/>
    <ds:schemaRef ds:uri="http://schemas.microsoft.com/office/infopath/2007/PartnerControls"/>
    <ds:schemaRef ds:uri="http://schemas.microsoft.com/sharepoint/v3"/>
    <ds:schemaRef ds:uri="50ef01e6-7ee5-4b1e-aa7d-d96991ba24e4"/>
    <ds:schemaRef ds:uri="3e1ae4e1-ecb3-4d73-b894-5da648c2af5a"/>
  </ds:schemaRefs>
</ds:datastoreItem>
</file>

<file path=customXml/itemProps4.xml><?xml version="1.0" encoding="utf-8"?>
<ds:datastoreItem xmlns:ds="http://schemas.openxmlformats.org/officeDocument/2006/customXml" ds:itemID="{57B446F8-91B9-4653-98B7-C4AACDC2B4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2496</Words>
  <Characters>14232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16695</CharactersWithSpaces>
  <SharedDoc>false</SharedDoc>
  <HLinks>
    <vt:vector size="12" baseType="variant">
      <vt:variant>
        <vt:i4>5308486</vt:i4>
      </vt:variant>
      <vt:variant>
        <vt:i4>3</vt:i4>
      </vt:variant>
      <vt:variant>
        <vt:i4>0</vt:i4>
      </vt:variant>
      <vt:variant>
        <vt:i4>5</vt:i4>
      </vt:variant>
      <vt:variant>
        <vt:lpwstr>http://www.wncv.com/</vt:lpwstr>
      </vt:variant>
      <vt:variant>
        <vt:lpwstr/>
      </vt:variant>
      <vt:variant>
        <vt:i4>5308486</vt:i4>
      </vt:variant>
      <vt:variant>
        <vt:i4>0</vt:i4>
      </vt:variant>
      <vt:variant>
        <vt:i4>0</vt:i4>
      </vt:variant>
      <vt:variant>
        <vt:i4>5</vt:i4>
      </vt:variant>
      <vt:variant>
        <vt:lpwstr>http://www.wncv.com/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capslawncare</dc:creator>
  <cp:keywords/>
  <cp:lastModifiedBy>Chris Kellogg</cp:lastModifiedBy>
  <cp:revision>2</cp:revision>
  <cp:lastPrinted>2022-10-27T21:50:00Z</cp:lastPrinted>
  <dcterms:created xsi:type="dcterms:W3CDTF">2023-10-28T16:01:00Z</dcterms:created>
  <dcterms:modified xsi:type="dcterms:W3CDTF">2023-10-28T16:01:00Z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0x010100546F4675F12F6F48994CD1881C127EAD</vt:lpwstr>
  </property>
</Properties>
</file>