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3718" w14:textId="1A32452C" w:rsidR="00B87575" w:rsidRPr="00025067" w:rsidRDefault="00BD6598" w:rsidP="00B87575">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 xml:space="preserve">WNCV/Coast 93.3’s </w:t>
      </w:r>
      <w:r w:rsidR="00B87575" w:rsidRPr="00025067">
        <w:rPr>
          <w:rFonts w:ascii="Times New Roman" w:eastAsia="Times New Roman" w:hAnsi="Times New Roman"/>
          <w:b/>
          <w:smallCaps/>
          <w:sz w:val="24"/>
          <w:szCs w:val="24"/>
        </w:rPr>
        <w:t>“</w:t>
      </w:r>
      <w:ins w:id="0" w:author="Leslie Forstman" w:date="2022-09-23T09:46:00Z">
        <w:r w:rsidR="00D858B4">
          <w:rPr>
            <w:rFonts w:ascii="Times New Roman Bold" w:eastAsia="Times New Roman" w:hAnsi="Times New Roman Bold"/>
            <w:b/>
            <w:smallCaps/>
            <w:sz w:val="24"/>
            <w:szCs w:val="24"/>
          </w:rPr>
          <w:t>Bloody Mary Festival Ticket Giveaway</w:t>
        </w:r>
      </w:ins>
      <w:ins w:id="1" w:author="Leslie Forstman" w:date="2021-10-14T07:23:00Z">
        <w:r w:rsidR="003119A7" w:rsidDel="003119A7">
          <w:rPr>
            <w:rFonts w:ascii="Times New Roman" w:eastAsia="Times New Roman" w:hAnsi="Times New Roman"/>
            <w:b/>
            <w:smallCaps/>
            <w:sz w:val="24"/>
            <w:szCs w:val="24"/>
          </w:rPr>
          <w:t xml:space="preserve"> </w:t>
        </w:r>
      </w:ins>
      <w:del w:id="2" w:author="Leslie Forstman" w:date="2021-10-14T07:23:00Z">
        <w:r w:rsidR="003620AD" w:rsidDel="003119A7">
          <w:rPr>
            <w:rFonts w:ascii="Times New Roman" w:eastAsia="Times New Roman" w:hAnsi="Times New Roman"/>
            <w:b/>
            <w:smallCaps/>
            <w:sz w:val="24"/>
            <w:szCs w:val="24"/>
          </w:rPr>
          <w:delText>Bloody Mary Festival</w:delText>
        </w:r>
      </w:del>
      <w:r w:rsidR="00B87575" w:rsidRPr="00025067">
        <w:rPr>
          <w:rFonts w:ascii="Times New Roman" w:eastAsia="Times New Roman" w:hAnsi="Times New Roman"/>
          <w:b/>
          <w:smallCaps/>
          <w:sz w:val="24"/>
          <w:szCs w:val="24"/>
        </w:rPr>
        <w:t>” Contest</w:t>
      </w:r>
      <w:r w:rsidR="00B87575" w:rsidRPr="00025067">
        <w:rPr>
          <w:rFonts w:ascii="Times New Roman" w:eastAsia="Times New Roman" w:hAnsi="Times New Roman"/>
          <w:b/>
          <w:smallCaps/>
          <w:sz w:val="24"/>
          <w:szCs w:val="24"/>
        </w:rPr>
        <w:br/>
        <w:t xml:space="preserve">Official Rules </w:t>
      </w:r>
    </w:p>
    <w:p w14:paraId="71990D67" w14:textId="7AFBA742" w:rsidR="00980689" w:rsidRPr="007C7662" w:rsidRDefault="00B87575" w:rsidP="00980689">
      <w:pPr>
        <w:spacing w:after="120" w:line="240" w:lineRule="auto"/>
        <w:ind w:firstLine="720"/>
        <w:jc w:val="both"/>
        <w:rPr>
          <w:rFonts w:ascii="Times New Roman" w:eastAsia="Times New Roman" w:hAnsi="Times New Roman"/>
          <w:sz w:val="24"/>
          <w:szCs w:val="24"/>
        </w:rPr>
      </w:pPr>
      <w:r w:rsidRPr="00025067">
        <w:rPr>
          <w:rFonts w:ascii="Times New Roman" w:eastAsia="Times New Roman" w:hAnsi="Times New Roman"/>
          <w:sz w:val="24"/>
          <w:szCs w:val="24"/>
        </w:rPr>
        <w:t xml:space="preserve">A complete copy of these rules can be obtained at the offices of radio station </w:t>
      </w:r>
      <w:r w:rsidR="00C75317">
        <w:rPr>
          <w:rFonts w:ascii="Times New Roman" w:eastAsia="Times New Roman" w:hAnsi="Times New Roman"/>
          <w:sz w:val="24"/>
          <w:szCs w:val="24"/>
        </w:rPr>
        <w:t>W</w:t>
      </w:r>
      <w:r w:rsidR="00BD6598">
        <w:rPr>
          <w:rFonts w:ascii="Times New Roman" w:eastAsia="Times New Roman" w:hAnsi="Times New Roman"/>
          <w:sz w:val="24"/>
          <w:szCs w:val="24"/>
        </w:rPr>
        <w:t>NCV</w:t>
      </w:r>
      <w:r w:rsidRPr="00025067">
        <w:rPr>
          <w:rFonts w:ascii="Times New Roman" w:eastAsia="Times New Roman" w:hAnsi="Times New Roman"/>
          <w:sz w:val="24"/>
          <w:szCs w:val="24"/>
        </w:rPr>
        <w:t xml:space="preserve"> (“Station”),</w:t>
      </w:r>
      <w:r w:rsidRPr="00025067">
        <w:rPr>
          <w:rFonts w:ascii="Times New Roman" w:eastAsia="Times New Roman" w:hAnsi="Times New Roman"/>
          <w:b/>
          <w:sz w:val="24"/>
          <w:szCs w:val="24"/>
        </w:rPr>
        <w:t xml:space="preserve"> </w:t>
      </w:r>
      <w:r w:rsidR="00980689" w:rsidRPr="007C7662">
        <w:rPr>
          <w:rFonts w:ascii="Times New Roman" w:eastAsia="Times New Roman" w:hAnsi="Times New Roman"/>
          <w:sz w:val="24"/>
          <w:szCs w:val="24"/>
        </w:rPr>
        <w:t xml:space="preserve">225 NW Hollywood Boulevard, Fort Walton Beach, FL, during </w:t>
      </w:r>
      <w:r w:rsidR="00980689">
        <w:rPr>
          <w:rFonts w:ascii="Times New Roman" w:eastAsia="Times New Roman" w:hAnsi="Times New Roman"/>
          <w:sz w:val="24"/>
          <w:szCs w:val="24"/>
        </w:rPr>
        <w:t>available</w:t>
      </w:r>
      <w:r w:rsidR="00980689" w:rsidRPr="007C7662">
        <w:rPr>
          <w:rFonts w:ascii="Times New Roman" w:eastAsia="Times New Roman" w:hAnsi="Times New Roman"/>
          <w:sz w:val="24"/>
          <w:szCs w:val="24"/>
        </w:rPr>
        <w:t xml:space="preserve"> business hours Monday through Friday</w:t>
      </w:r>
      <w:r w:rsidR="00980689">
        <w:rPr>
          <w:rFonts w:ascii="Times New Roman" w:eastAsia="Times New Roman" w:hAnsi="Times New Roman"/>
          <w:sz w:val="24"/>
          <w:szCs w:val="24"/>
        </w:rPr>
        <w:t xml:space="preserve">, on the Station website at </w:t>
      </w:r>
      <w:r w:rsidR="00980689" w:rsidRPr="00D858E0">
        <w:rPr>
          <w:rFonts w:ascii="Times New Roman" w:eastAsia="Times New Roman" w:hAnsi="Times New Roman"/>
          <w:sz w:val="24"/>
          <w:szCs w:val="24"/>
        </w:rPr>
        <w:t>www.w</w:t>
      </w:r>
      <w:r w:rsidR="00980689">
        <w:rPr>
          <w:rFonts w:ascii="Times New Roman" w:eastAsia="Times New Roman" w:hAnsi="Times New Roman"/>
          <w:sz w:val="24"/>
          <w:szCs w:val="24"/>
        </w:rPr>
        <w:t>ncv</w:t>
      </w:r>
      <w:r w:rsidR="00980689" w:rsidRPr="00D858E0">
        <w:rPr>
          <w:rFonts w:ascii="Times New Roman" w:eastAsia="Times New Roman" w:hAnsi="Times New Roman"/>
          <w:sz w:val="24"/>
          <w:szCs w:val="24"/>
        </w:rPr>
        <w:t>.com</w:t>
      </w:r>
      <w:r w:rsidR="00980689">
        <w:rPr>
          <w:rFonts w:ascii="Times New Roman" w:eastAsia="Times New Roman" w:hAnsi="Times New Roman"/>
          <w:sz w:val="24"/>
          <w:szCs w:val="24"/>
        </w:rPr>
        <w:t>,</w:t>
      </w:r>
      <w:r w:rsidR="00980689" w:rsidRPr="007C7662">
        <w:rPr>
          <w:rFonts w:ascii="Times New Roman" w:eastAsia="Times New Roman" w:hAnsi="Times New Roman"/>
          <w:sz w:val="24"/>
          <w:szCs w:val="24"/>
        </w:rPr>
        <w:t xml:space="preserve"> or by sending a self-addressed, stamped envelope to the above address.</w:t>
      </w:r>
    </w:p>
    <w:p w14:paraId="2D034879" w14:textId="071C585F" w:rsidR="00B87575" w:rsidRPr="00025067" w:rsidRDefault="00B87575" w:rsidP="00B87575">
      <w:pPr>
        <w:spacing w:after="120" w:line="240" w:lineRule="auto"/>
        <w:ind w:firstLine="720"/>
        <w:jc w:val="both"/>
        <w:rPr>
          <w:rFonts w:ascii="Times New Roman" w:eastAsia="Times New Roman" w:hAnsi="Times New Roman"/>
          <w:sz w:val="24"/>
          <w:szCs w:val="24"/>
        </w:rPr>
      </w:pPr>
      <w:r w:rsidRPr="00025067">
        <w:rPr>
          <w:rFonts w:ascii="Times New Roman" w:eastAsia="Times New Roman" w:hAnsi="Times New Roman"/>
          <w:sz w:val="24"/>
          <w:szCs w:val="24"/>
        </w:rPr>
        <w:t xml:space="preserve">The Station will conduct the </w:t>
      </w:r>
      <w:r w:rsidR="00980689">
        <w:rPr>
          <w:rFonts w:ascii="Times New Roman" w:eastAsia="Times New Roman" w:hAnsi="Times New Roman"/>
          <w:b/>
          <w:smallCaps/>
          <w:sz w:val="24"/>
          <w:szCs w:val="24"/>
        </w:rPr>
        <w:t xml:space="preserve">WNCV/Coast 93.3’s </w:t>
      </w:r>
      <w:r w:rsidR="00980689" w:rsidRPr="00025067">
        <w:rPr>
          <w:rFonts w:ascii="Times New Roman" w:eastAsia="Times New Roman" w:hAnsi="Times New Roman"/>
          <w:b/>
          <w:smallCaps/>
          <w:sz w:val="24"/>
          <w:szCs w:val="24"/>
        </w:rPr>
        <w:t>“</w:t>
      </w:r>
      <w:r w:rsidR="003620AD">
        <w:rPr>
          <w:rFonts w:ascii="Times New Roman" w:eastAsia="Times New Roman" w:hAnsi="Times New Roman"/>
          <w:b/>
          <w:smallCaps/>
          <w:sz w:val="24"/>
          <w:szCs w:val="24"/>
        </w:rPr>
        <w:t>Bloody Mary Festival</w:t>
      </w:r>
      <w:ins w:id="3" w:author="Leslie Forstman" w:date="2022-09-23T09:51:00Z">
        <w:r w:rsidR="00A82E82">
          <w:rPr>
            <w:rFonts w:ascii="Times New Roman" w:eastAsia="Times New Roman" w:hAnsi="Times New Roman"/>
            <w:b/>
            <w:smallCaps/>
            <w:sz w:val="24"/>
            <w:szCs w:val="24"/>
          </w:rPr>
          <w:t xml:space="preserve"> </w:t>
        </w:r>
        <w:r w:rsidR="00A82E82">
          <w:rPr>
            <w:rFonts w:ascii="Times New Roman Bold" w:eastAsia="Times New Roman" w:hAnsi="Times New Roman Bold"/>
            <w:b/>
            <w:smallCaps/>
            <w:sz w:val="24"/>
            <w:szCs w:val="24"/>
          </w:rPr>
          <w:t>Ticket Giveaway</w:t>
        </w:r>
      </w:ins>
      <w:r w:rsidR="00980689" w:rsidRPr="00025067">
        <w:rPr>
          <w:rFonts w:ascii="Times New Roman" w:eastAsia="Times New Roman" w:hAnsi="Times New Roman"/>
          <w:b/>
          <w:smallCaps/>
          <w:sz w:val="24"/>
          <w:szCs w:val="24"/>
        </w:rPr>
        <w:t>”</w:t>
      </w:r>
      <w:r w:rsidR="00980689">
        <w:rPr>
          <w:rFonts w:ascii="Times New Roman" w:eastAsia="Times New Roman" w:hAnsi="Times New Roman"/>
          <w:b/>
          <w:smallCaps/>
          <w:sz w:val="24"/>
          <w:szCs w:val="24"/>
        </w:rPr>
        <w:t xml:space="preserve"> </w:t>
      </w:r>
      <w:r w:rsidRPr="00025067">
        <w:rPr>
          <w:rFonts w:ascii="Times New Roman" w:eastAsia="Times New Roman" w:hAnsi="Times New Roman"/>
          <w:sz w:val="24"/>
          <w:szCs w:val="24"/>
        </w:rPr>
        <w:t>Contest</w:t>
      </w:r>
      <w:r w:rsidRPr="00025067">
        <w:rPr>
          <w:rFonts w:ascii="Times New Roman" w:eastAsia="Times New Roman" w:hAnsi="Times New Roman"/>
          <w:b/>
          <w:sz w:val="24"/>
          <w:szCs w:val="24"/>
        </w:rPr>
        <w:t xml:space="preserve"> </w:t>
      </w:r>
      <w:r w:rsidRPr="00025067">
        <w:rPr>
          <w:rFonts w:ascii="Times New Roman" w:eastAsia="Times New Roman" w:hAnsi="Times New Roman"/>
          <w:sz w:val="24"/>
          <w:szCs w:val="24"/>
        </w:rPr>
        <w:t>(the “Contest”) substantially as described in these rules, and by participating, each participant agrees as follows:</w:t>
      </w:r>
    </w:p>
    <w:p w14:paraId="7200199A" w14:textId="77777777" w:rsidR="00B87575" w:rsidRPr="00025067" w:rsidRDefault="00B87575" w:rsidP="00B87575">
      <w:pPr>
        <w:numPr>
          <w:ilvl w:val="0"/>
          <w:numId w:val="1"/>
        </w:numPr>
        <w:spacing w:after="120" w:line="240" w:lineRule="auto"/>
        <w:jc w:val="both"/>
        <w:rPr>
          <w:rFonts w:ascii="Times New Roman" w:eastAsia="Times New Roman" w:hAnsi="Times New Roman"/>
          <w:sz w:val="24"/>
          <w:szCs w:val="24"/>
        </w:rPr>
        <w:sectPr w:rsidR="00B87575" w:rsidRPr="00025067" w:rsidSect="00B87575">
          <w:footerReference w:type="even" r:id="rId11"/>
          <w:footerReference w:type="default" r:id="rId12"/>
          <w:pgSz w:w="12240" w:h="15840"/>
          <w:pgMar w:top="720" w:right="720" w:bottom="720" w:left="720" w:header="720" w:footer="720" w:gutter="0"/>
          <w:cols w:space="720"/>
        </w:sectPr>
      </w:pPr>
    </w:p>
    <w:p w14:paraId="0105F26E" w14:textId="77777777" w:rsidR="006C2FAA" w:rsidRPr="007C7662" w:rsidRDefault="006C2FAA" w:rsidP="006C2FAA">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mallCaps/>
          <w:sz w:val="24"/>
          <w:szCs w:val="24"/>
        </w:rPr>
        <w:t>No purchase is necessary</w:t>
      </w:r>
      <w:r w:rsidRPr="007C7662">
        <w:rPr>
          <w:rFonts w:ascii="Times New Roman" w:eastAsia="Times New Roman" w:hAnsi="Times New Roman"/>
          <w:b/>
          <w:smallCaps/>
          <w:sz w:val="20"/>
          <w:szCs w:val="20"/>
        </w:rPr>
        <w:t xml:space="preserve"> </w:t>
      </w:r>
      <w:r w:rsidRPr="007C7662">
        <w:rPr>
          <w:rFonts w:ascii="Times New Roman" w:eastAsia="Times New Roman" w:hAnsi="Times New Roman"/>
          <w:b/>
          <w:smallCaps/>
          <w:sz w:val="24"/>
          <w:szCs w:val="24"/>
        </w:rPr>
        <w:t>to enter or win.  A purchase will not increase your chance of winning.</w:t>
      </w:r>
      <w:r w:rsidRPr="007C7662">
        <w:rPr>
          <w:rFonts w:ascii="Times New Roman" w:eastAsia="Times New Roman" w:hAnsi="Times New Roman"/>
          <w:b/>
          <w:smallCaps/>
          <w:sz w:val="20"/>
          <w:szCs w:val="20"/>
        </w:rPr>
        <w:t xml:space="preserve"> </w:t>
      </w:r>
      <w:r w:rsidRPr="007C7662">
        <w:rPr>
          <w:rFonts w:ascii="Times New Roman" w:eastAsia="Times New Roman" w:hAnsi="Times New Roman"/>
          <w:b/>
          <w:smallCaps/>
          <w:sz w:val="24"/>
          <w:szCs w:val="24"/>
        </w:rPr>
        <w:t xml:space="preserve">  Void where prohibited.  All federal, state, and local regulations apply.</w:t>
      </w:r>
    </w:p>
    <w:p w14:paraId="0E2A0312" w14:textId="3D256A95" w:rsidR="00B87575" w:rsidRPr="00025067" w:rsidRDefault="006C2FAA" w:rsidP="006C2FAA">
      <w:pPr>
        <w:spacing w:after="120" w:line="240" w:lineRule="auto"/>
        <w:ind w:left="720"/>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Eligibility.</w:t>
      </w:r>
      <w:r w:rsidRPr="007C7662">
        <w:rPr>
          <w:rFonts w:ascii="Times New Roman" w:eastAsia="Times New Roman" w:hAnsi="Times New Roman"/>
          <w:sz w:val="24"/>
          <w:szCs w:val="24"/>
        </w:rPr>
        <w:t xml:space="preserve">  </w:t>
      </w:r>
      <w:r w:rsidRPr="00025067">
        <w:rPr>
          <w:rFonts w:ascii="Times New Roman" w:eastAsia="Times New Roman" w:hAnsi="Times New Roman"/>
          <w:sz w:val="24"/>
          <w:szCs w:val="24"/>
        </w:rPr>
        <w:t>This Contest is open only to legal U.S. residents</w:t>
      </w:r>
      <w:r w:rsidR="00823155">
        <w:rPr>
          <w:rFonts w:ascii="Times New Roman" w:eastAsia="Times New Roman" w:hAnsi="Times New Roman"/>
          <w:sz w:val="24"/>
          <w:szCs w:val="24"/>
        </w:rPr>
        <w:t xml:space="preserve"> of the Station’s Designated Market Area (“DMA”) as defined by Nielsen Audio</w:t>
      </w:r>
      <w:r>
        <w:rPr>
          <w:rFonts w:ascii="Times New Roman" w:eastAsia="Times New Roman" w:hAnsi="Times New Roman"/>
          <w:sz w:val="24"/>
          <w:szCs w:val="24"/>
        </w:rPr>
        <w:t xml:space="preserve">, age </w:t>
      </w:r>
      <w:del w:id="4" w:author="Leslie Forstman" w:date="2021-10-14T07:24:00Z">
        <w:r w:rsidR="00C15D63" w:rsidDel="00842CA9">
          <w:rPr>
            <w:rFonts w:ascii="Times New Roman" w:eastAsia="Times New Roman" w:hAnsi="Times New Roman"/>
            <w:sz w:val="24"/>
            <w:szCs w:val="24"/>
          </w:rPr>
          <w:delText>twenty-one</w:delText>
        </w:r>
      </w:del>
      <w:ins w:id="5" w:author="Leslie Forstman" w:date="2021-10-14T07:24:00Z">
        <w:r w:rsidR="00842CA9">
          <w:rPr>
            <w:rFonts w:ascii="Times New Roman" w:eastAsia="Times New Roman" w:hAnsi="Times New Roman"/>
            <w:sz w:val="24"/>
            <w:szCs w:val="24"/>
          </w:rPr>
          <w:t>eighteen</w:t>
        </w:r>
      </w:ins>
      <w:r w:rsidR="00C15D63">
        <w:rPr>
          <w:rFonts w:ascii="Times New Roman" w:eastAsia="Times New Roman" w:hAnsi="Times New Roman"/>
          <w:sz w:val="24"/>
          <w:szCs w:val="24"/>
        </w:rPr>
        <w:t xml:space="preserve"> </w:t>
      </w:r>
      <w:r>
        <w:rPr>
          <w:rFonts w:ascii="Times New Roman" w:eastAsia="Times New Roman" w:hAnsi="Times New Roman"/>
          <w:sz w:val="24"/>
          <w:szCs w:val="24"/>
        </w:rPr>
        <w:t>(</w:t>
      </w:r>
      <w:del w:id="6" w:author="Leslie Forstman" w:date="2021-10-14T07:24:00Z">
        <w:r w:rsidR="00C15D63" w:rsidDel="00842CA9">
          <w:rPr>
            <w:rFonts w:ascii="Times New Roman" w:eastAsia="Times New Roman" w:hAnsi="Times New Roman"/>
            <w:sz w:val="24"/>
            <w:szCs w:val="24"/>
          </w:rPr>
          <w:delText>21</w:delText>
        </w:r>
      </w:del>
      <w:ins w:id="7" w:author="Leslie Forstman" w:date="2021-10-14T07:24:00Z">
        <w:r w:rsidR="00842CA9">
          <w:rPr>
            <w:rFonts w:ascii="Times New Roman" w:eastAsia="Times New Roman" w:hAnsi="Times New Roman"/>
            <w:sz w:val="24"/>
            <w:szCs w:val="24"/>
          </w:rPr>
          <w:t>18</w:t>
        </w:r>
      </w:ins>
      <w:r>
        <w:rPr>
          <w:rFonts w:ascii="Times New Roman" w:eastAsia="Times New Roman" w:hAnsi="Times New Roman"/>
          <w:sz w:val="24"/>
          <w:szCs w:val="24"/>
        </w:rPr>
        <w:t>) or older</w:t>
      </w:r>
      <w:r w:rsidRPr="00025067">
        <w:rPr>
          <w:rFonts w:ascii="Times New Roman" w:eastAsia="Times New Roman" w:hAnsi="Times New Roman"/>
          <w:sz w:val="24"/>
          <w:szCs w:val="24"/>
        </w:rPr>
        <w:t xml:space="preserve"> at the time of entry with a valid Social Security number</w:t>
      </w:r>
      <w:r w:rsidRPr="001D3630">
        <w:rPr>
          <w:rFonts w:ascii="Times New Roman" w:eastAsia="Times New Roman" w:hAnsi="Times New Roman"/>
          <w:sz w:val="24"/>
          <w:szCs w:val="24"/>
        </w:rPr>
        <w:t xml:space="preserve">, </w:t>
      </w:r>
      <w:r w:rsidRPr="001D3630">
        <w:rPr>
          <w:rFonts w:ascii="Times New Roman" w:hAnsi="Times New Roman"/>
          <w:sz w:val="24"/>
          <w:szCs w:val="24"/>
        </w:rPr>
        <w:t xml:space="preserve">who have not won a prize from the Station valued at $500 or more in the last </w:t>
      </w:r>
      <w:r w:rsidRPr="001D3630">
        <w:rPr>
          <w:rFonts w:ascii="Times New Roman" w:hAnsi="Times New Roman"/>
          <w:b/>
          <w:sz w:val="24"/>
          <w:szCs w:val="24"/>
        </w:rPr>
        <w:t>6 months</w:t>
      </w:r>
      <w:r w:rsidRPr="001D3630">
        <w:rPr>
          <w:rFonts w:ascii="Times New Roman" w:hAnsi="Times New Roman"/>
          <w:sz w:val="24"/>
          <w:szCs w:val="24"/>
        </w:rPr>
        <w:t xml:space="preserve">, and </w:t>
      </w:r>
      <w:r w:rsidRPr="001D3630">
        <w:rPr>
          <w:rFonts w:ascii="Times New Roman" w:hAnsi="Times New Roman"/>
          <w:bCs/>
          <w:sz w:val="24"/>
          <w:szCs w:val="24"/>
        </w:rPr>
        <w:t xml:space="preserve">whose immediate family members or household members have not won a prize from the Station valued at $500 or more in the last </w:t>
      </w:r>
      <w:r w:rsidRPr="001D3630">
        <w:rPr>
          <w:rFonts w:ascii="Times New Roman" w:hAnsi="Times New Roman"/>
          <w:b/>
          <w:bCs/>
          <w:sz w:val="24"/>
          <w:szCs w:val="24"/>
        </w:rPr>
        <w:t>6 months</w:t>
      </w:r>
      <w:r w:rsidRPr="001D3630">
        <w:rPr>
          <w:rFonts w:ascii="Times New Roman" w:hAnsi="Times New Roman"/>
          <w:bCs/>
          <w:sz w:val="24"/>
          <w:szCs w:val="24"/>
        </w:rPr>
        <w:t xml:space="preserve">. </w:t>
      </w:r>
      <w:r w:rsidRPr="001D3630">
        <w:rPr>
          <w:rFonts w:ascii="Times New Roman" w:hAnsi="Times New Roman"/>
          <w:sz w:val="24"/>
          <w:szCs w:val="24"/>
        </w:rPr>
        <w:t> </w:t>
      </w:r>
      <w:r w:rsidRPr="007C7662">
        <w:rPr>
          <w:rFonts w:ascii="Times New Roman" w:eastAsia="Times New Roman" w:hAnsi="Times New Roman"/>
          <w:b/>
          <w:sz w:val="24"/>
          <w:szCs w:val="24"/>
        </w:rPr>
        <w:t xml:space="preserve">Void </w:t>
      </w:r>
      <w:proofErr w:type="gramStart"/>
      <w:r w:rsidRPr="007C7662">
        <w:rPr>
          <w:rFonts w:ascii="Times New Roman" w:eastAsia="Times New Roman" w:hAnsi="Times New Roman"/>
          <w:b/>
          <w:sz w:val="24"/>
          <w:szCs w:val="24"/>
        </w:rPr>
        <w:t>where</w:t>
      </w:r>
      <w:proofErr w:type="gramEnd"/>
      <w:r w:rsidRPr="007C7662">
        <w:rPr>
          <w:rFonts w:ascii="Times New Roman" w:eastAsia="Times New Roman" w:hAnsi="Times New Roman"/>
          <w:b/>
          <w:sz w:val="24"/>
          <w:szCs w:val="24"/>
        </w:rPr>
        <w:t xml:space="preserve"> prohibited by law.</w:t>
      </w:r>
      <w:r w:rsidRPr="007C7662">
        <w:rPr>
          <w:rFonts w:ascii="Times New Roman" w:eastAsia="Times New Roman" w:hAnsi="Times New Roman"/>
          <w:sz w:val="24"/>
          <w:szCs w:val="24"/>
        </w:rPr>
        <w:t xml:space="preserve">  Employees of </w:t>
      </w:r>
      <w:r>
        <w:rPr>
          <w:rFonts w:ascii="Times New Roman" w:eastAsia="Times New Roman" w:hAnsi="Times New Roman"/>
          <w:sz w:val="24"/>
          <w:szCs w:val="24"/>
        </w:rPr>
        <w:t>Station, Cumulus Broadcasting LLC, and each of their</w:t>
      </w:r>
      <w:r w:rsidRPr="007C7662">
        <w:rPr>
          <w:rFonts w:ascii="Times New Roman" w:eastAsia="Times New Roman" w:hAnsi="Times New Roman"/>
          <w:sz w:val="24"/>
          <w:szCs w:val="24"/>
        </w:rPr>
        <w:t xml:space="preserve"> parent compan</w:t>
      </w:r>
      <w:r>
        <w:rPr>
          <w:rFonts w:ascii="Times New Roman" w:eastAsia="Times New Roman" w:hAnsi="Times New Roman"/>
          <w:sz w:val="24"/>
          <w:szCs w:val="24"/>
        </w:rPr>
        <w:t>ies</w:t>
      </w:r>
      <w:r w:rsidRPr="007C7662">
        <w:rPr>
          <w:rFonts w:ascii="Times New Roman" w:eastAsia="Times New Roman" w:hAnsi="Times New Roman"/>
          <w:sz w:val="24"/>
          <w:szCs w:val="24"/>
        </w:rPr>
        <w:t xml:space="preserve">,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7C7662">
        <w:rPr>
          <w:rFonts w:ascii="Times New Roman" w:eastAsia="Times New Roman" w:hAnsi="Times New Roman"/>
          <w:sz w:val="24"/>
          <w:szCs w:val="24"/>
        </w:rPr>
        <w:t>step-parents</w:t>
      </w:r>
      <w:proofErr w:type="gramEnd"/>
      <w:r w:rsidRPr="007C7662">
        <w:rPr>
          <w:rFonts w:ascii="Times New Roman" w:eastAsia="Times New Roman" w:hAnsi="Times New Roman"/>
          <w:sz w:val="24"/>
          <w:szCs w:val="24"/>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7F72EB">
        <w:rPr>
          <w:rFonts w:ascii="Times New Roman" w:eastAsia="Times New Roman" w:hAnsi="Times New Roman"/>
          <w:sz w:val="24"/>
          <w:szCs w:val="24"/>
        </w:rPr>
        <w:t xml:space="preserve">  </w:t>
      </w:r>
    </w:p>
    <w:p w14:paraId="7CC472BF" w14:textId="5CDDE00A" w:rsidR="00B87575" w:rsidRPr="00025067" w:rsidRDefault="00B87575" w:rsidP="00B87575">
      <w:pPr>
        <w:numPr>
          <w:ilvl w:val="0"/>
          <w:numId w:val="1"/>
        </w:numPr>
        <w:spacing w:after="120" w:line="240" w:lineRule="auto"/>
        <w:jc w:val="both"/>
        <w:rPr>
          <w:rFonts w:ascii="Times New Roman" w:eastAsia="Times New Roman" w:hAnsi="Times New Roman"/>
          <w:b/>
          <w:smallCaps/>
          <w:sz w:val="24"/>
          <w:szCs w:val="24"/>
        </w:rPr>
      </w:pPr>
      <w:r w:rsidRPr="00025067">
        <w:rPr>
          <w:rFonts w:ascii="Times New Roman" w:eastAsia="Times New Roman" w:hAnsi="Times New Roman"/>
          <w:b/>
          <w:sz w:val="24"/>
          <w:szCs w:val="24"/>
        </w:rPr>
        <w:t xml:space="preserve">Contest Period.  </w:t>
      </w:r>
      <w:r w:rsidRPr="00025067">
        <w:rPr>
          <w:rFonts w:ascii="Times New Roman" w:eastAsia="Times New Roman" w:hAnsi="Times New Roman"/>
          <w:sz w:val="24"/>
          <w:szCs w:val="24"/>
        </w:rPr>
        <w:t>The Contest will begin at</w:t>
      </w:r>
      <w:r w:rsidR="00BD6598">
        <w:rPr>
          <w:rFonts w:ascii="Times New Roman" w:eastAsia="Times New Roman" w:hAnsi="Times New Roman"/>
          <w:sz w:val="24"/>
          <w:szCs w:val="24"/>
        </w:rPr>
        <w:t xml:space="preserve"> approximately </w:t>
      </w:r>
      <w:del w:id="8" w:author="Leslie Forstman" w:date="2021-10-14T07:25:00Z">
        <w:r w:rsidR="00226DD3" w:rsidDel="00842CA9">
          <w:rPr>
            <w:rFonts w:ascii="Times New Roman" w:eastAsia="Times New Roman" w:hAnsi="Times New Roman"/>
            <w:b/>
            <w:sz w:val="24"/>
            <w:szCs w:val="24"/>
          </w:rPr>
          <w:delText>7:30</w:delText>
        </w:r>
      </w:del>
      <w:ins w:id="9" w:author="Leslie Forstman" w:date="2022-09-23T09:48:00Z">
        <w:r w:rsidR="00910B2A">
          <w:rPr>
            <w:rFonts w:ascii="Times New Roman" w:eastAsia="Times New Roman" w:hAnsi="Times New Roman"/>
            <w:b/>
            <w:sz w:val="24"/>
            <w:szCs w:val="24"/>
          </w:rPr>
          <w:t>8</w:t>
        </w:r>
      </w:ins>
      <w:ins w:id="10" w:author="Leslie Forstman" w:date="2021-10-14T07:25:00Z">
        <w:r w:rsidR="00842CA9">
          <w:rPr>
            <w:rFonts w:ascii="Times New Roman" w:eastAsia="Times New Roman" w:hAnsi="Times New Roman"/>
            <w:b/>
            <w:sz w:val="24"/>
            <w:szCs w:val="24"/>
          </w:rPr>
          <w:t>:00</w:t>
        </w:r>
      </w:ins>
      <w:r w:rsidR="007F7943">
        <w:rPr>
          <w:rFonts w:ascii="Times New Roman" w:eastAsia="Times New Roman" w:hAnsi="Times New Roman"/>
          <w:b/>
          <w:sz w:val="24"/>
          <w:szCs w:val="24"/>
        </w:rPr>
        <w:t xml:space="preserve"> </w:t>
      </w:r>
      <w:r w:rsidR="008C2F8A">
        <w:rPr>
          <w:rFonts w:ascii="Times New Roman" w:eastAsia="Times New Roman" w:hAnsi="Times New Roman"/>
          <w:b/>
          <w:sz w:val="24"/>
          <w:szCs w:val="24"/>
        </w:rPr>
        <w:t>a</w:t>
      </w:r>
      <w:r w:rsidR="007F7943">
        <w:rPr>
          <w:rFonts w:ascii="Times New Roman" w:eastAsia="Times New Roman" w:hAnsi="Times New Roman"/>
          <w:b/>
          <w:sz w:val="24"/>
          <w:szCs w:val="24"/>
        </w:rPr>
        <w:t>.</w:t>
      </w:r>
      <w:r w:rsidR="008C2F8A">
        <w:rPr>
          <w:rFonts w:ascii="Times New Roman" w:eastAsia="Times New Roman" w:hAnsi="Times New Roman"/>
          <w:b/>
          <w:sz w:val="24"/>
          <w:szCs w:val="24"/>
        </w:rPr>
        <w:t>m</w:t>
      </w:r>
      <w:r w:rsidR="007F7943">
        <w:rPr>
          <w:rFonts w:ascii="Times New Roman" w:eastAsia="Times New Roman" w:hAnsi="Times New Roman"/>
          <w:b/>
          <w:sz w:val="24"/>
          <w:szCs w:val="24"/>
        </w:rPr>
        <w:t>.</w:t>
      </w:r>
      <w:r w:rsidRPr="00025067">
        <w:rPr>
          <w:rFonts w:ascii="Times New Roman" w:eastAsia="Times New Roman" w:hAnsi="Times New Roman"/>
          <w:b/>
          <w:sz w:val="24"/>
          <w:szCs w:val="24"/>
        </w:rPr>
        <w:t xml:space="preserve"> CT on </w:t>
      </w:r>
      <w:r w:rsidR="003620AD">
        <w:rPr>
          <w:rFonts w:ascii="Times New Roman" w:eastAsia="Times New Roman" w:hAnsi="Times New Roman"/>
          <w:b/>
          <w:sz w:val="24"/>
          <w:szCs w:val="24"/>
        </w:rPr>
        <w:t xml:space="preserve">Monday, </w:t>
      </w:r>
      <w:del w:id="11" w:author="Leslie Forstman" w:date="2022-09-23T09:47:00Z">
        <w:r w:rsidR="003620AD" w:rsidDel="00AC65AB">
          <w:rPr>
            <w:rFonts w:ascii="Times New Roman" w:eastAsia="Times New Roman" w:hAnsi="Times New Roman"/>
            <w:b/>
            <w:sz w:val="24"/>
            <w:szCs w:val="24"/>
          </w:rPr>
          <w:delText>October 1</w:delText>
        </w:r>
      </w:del>
      <w:del w:id="12" w:author="Leslie Forstman" w:date="2021-10-14T07:25:00Z">
        <w:r w:rsidR="003620AD" w:rsidDel="00842CA9">
          <w:rPr>
            <w:rFonts w:ascii="Times New Roman" w:eastAsia="Times New Roman" w:hAnsi="Times New Roman"/>
            <w:b/>
            <w:sz w:val="24"/>
            <w:szCs w:val="24"/>
          </w:rPr>
          <w:delText>1</w:delText>
        </w:r>
      </w:del>
      <w:del w:id="13" w:author="Leslie Forstman" w:date="2022-09-23T09:47:00Z">
        <w:r w:rsidR="00311CEB" w:rsidDel="00AC65AB">
          <w:rPr>
            <w:rFonts w:ascii="Times New Roman" w:eastAsia="Times New Roman" w:hAnsi="Times New Roman"/>
            <w:b/>
            <w:sz w:val="24"/>
            <w:szCs w:val="24"/>
          </w:rPr>
          <w:delText>, 2021</w:delText>
        </w:r>
      </w:del>
      <w:ins w:id="14" w:author="Leslie Forstman" w:date="2022-09-23T09:47:00Z">
        <w:r w:rsidR="00AC65AB">
          <w:rPr>
            <w:rFonts w:ascii="Times New Roman" w:eastAsia="Times New Roman" w:hAnsi="Times New Roman"/>
            <w:b/>
            <w:sz w:val="24"/>
            <w:szCs w:val="24"/>
          </w:rPr>
          <w:t>September 26, 2022</w:t>
        </w:r>
      </w:ins>
      <w:r w:rsidR="005A7ED8">
        <w:rPr>
          <w:rFonts w:ascii="Times New Roman" w:eastAsia="Times New Roman" w:hAnsi="Times New Roman"/>
          <w:b/>
          <w:sz w:val="24"/>
          <w:szCs w:val="24"/>
        </w:rPr>
        <w:t xml:space="preserve"> </w:t>
      </w:r>
      <w:r w:rsidRPr="00025067">
        <w:rPr>
          <w:rFonts w:ascii="Times New Roman" w:eastAsia="Times New Roman" w:hAnsi="Times New Roman"/>
          <w:sz w:val="24"/>
          <w:szCs w:val="24"/>
        </w:rPr>
        <w:t xml:space="preserve">and will run </w:t>
      </w:r>
      <w:r w:rsidR="00823155">
        <w:rPr>
          <w:rFonts w:ascii="Times New Roman" w:eastAsia="Times New Roman" w:hAnsi="Times New Roman"/>
          <w:sz w:val="24"/>
          <w:szCs w:val="24"/>
        </w:rPr>
        <w:t xml:space="preserve">from </w:t>
      </w:r>
      <w:del w:id="15" w:author="Leslie Forstman" w:date="2021-10-14T07:25:00Z">
        <w:r w:rsidR="00823155" w:rsidDel="00783A12">
          <w:rPr>
            <w:rFonts w:ascii="Times New Roman" w:eastAsia="Times New Roman" w:hAnsi="Times New Roman"/>
            <w:sz w:val="24"/>
            <w:szCs w:val="24"/>
          </w:rPr>
          <w:delText>7:30 a.m. CT to 7:45 a.m</w:delText>
        </w:r>
      </w:del>
      <w:ins w:id="16" w:author="Leslie Forstman" w:date="2022-09-23T09:48:00Z">
        <w:r w:rsidR="00910B2A">
          <w:rPr>
            <w:rFonts w:ascii="Times New Roman" w:eastAsia="Times New Roman" w:hAnsi="Times New Roman"/>
            <w:sz w:val="24"/>
            <w:szCs w:val="24"/>
          </w:rPr>
          <w:t>8</w:t>
        </w:r>
      </w:ins>
      <w:ins w:id="17" w:author="Leslie Forstman" w:date="2021-10-14T07:25:00Z">
        <w:r w:rsidR="00783A12">
          <w:rPr>
            <w:rFonts w:ascii="Times New Roman" w:eastAsia="Times New Roman" w:hAnsi="Times New Roman"/>
            <w:sz w:val="24"/>
            <w:szCs w:val="24"/>
          </w:rPr>
          <w:t>:00 a.m. to 9:00</w:t>
        </w:r>
      </w:ins>
      <w:ins w:id="18" w:author="Leslie Forstman" w:date="2021-10-14T07:26:00Z">
        <w:r w:rsidR="00870E91">
          <w:rPr>
            <w:rFonts w:ascii="Times New Roman" w:eastAsia="Times New Roman" w:hAnsi="Times New Roman"/>
            <w:sz w:val="24"/>
            <w:szCs w:val="24"/>
          </w:rPr>
          <w:t xml:space="preserve"> a.m.</w:t>
        </w:r>
      </w:ins>
      <w:r w:rsidR="00823155">
        <w:rPr>
          <w:rFonts w:ascii="Times New Roman" w:eastAsia="Times New Roman" w:hAnsi="Times New Roman"/>
          <w:sz w:val="24"/>
          <w:szCs w:val="24"/>
        </w:rPr>
        <w:t xml:space="preserve"> CT </w:t>
      </w:r>
      <w:r w:rsidR="003D231B">
        <w:rPr>
          <w:rFonts w:ascii="Times New Roman" w:eastAsia="Times New Roman" w:hAnsi="Times New Roman"/>
          <w:sz w:val="24"/>
          <w:szCs w:val="24"/>
        </w:rPr>
        <w:t>each</w:t>
      </w:r>
      <w:r w:rsidR="00311CEB">
        <w:rPr>
          <w:rFonts w:ascii="Times New Roman" w:eastAsia="Times New Roman" w:hAnsi="Times New Roman"/>
          <w:sz w:val="24"/>
          <w:szCs w:val="24"/>
        </w:rPr>
        <w:t xml:space="preserve"> </w:t>
      </w:r>
      <w:r w:rsidR="003620AD">
        <w:rPr>
          <w:rFonts w:ascii="Times New Roman" w:eastAsia="Times New Roman" w:hAnsi="Times New Roman"/>
          <w:sz w:val="24"/>
          <w:szCs w:val="24"/>
        </w:rPr>
        <w:t>weekday</w:t>
      </w:r>
      <w:r w:rsidR="00807833">
        <w:rPr>
          <w:rFonts w:ascii="Times New Roman" w:eastAsia="Times New Roman" w:hAnsi="Times New Roman"/>
          <w:sz w:val="24"/>
          <w:szCs w:val="24"/>
        </w:rPr>
        <w:t xml:space="preserve"> </w:t>
      </w:r>
      <w:r w:rsidR="005A7ED8" w:rsidRPr="00414A26">
        <w:rPr>
          <w:rFonts w:ascii="Times New Roman" w:eastAsia="Times New Roman" w:hAnsi="Times New Roman"/>
          <w:sz w:val="24"/>
          <w:szCs w:val="24"/>
        </w:rPr>
        <w:t xml:space="preserve">(excluding </w:t>
      </w:r>
      <w:r w:rsidR="005A7ED8">
        <w:rPr>
          <w:rFonts w:ascii="Times New Roman" w:eastAsia="Times New Roman" w:hAnsi="Times New Roman"/>
          <w:sz w:val="24"/>
          <w:szCs w:val="24"/>
        </w:rPr>
        <w:t xml:space="preserve">holidays, and days on which </w:t>
      </w:r>
      <w:r w:rsidR="005A7ED8" w:rsidRPr="00414A26">
        <w:rPr>
          <w:rFonts w:ascii="Times New Roman" w:eastAsia="Times New Roman" w:hAnsi="Times New Roman"/>
          <w:sz w:val="24"/>
          <w:szCs w:val="24"/>
        </w:rPr>
        <w:t xml:space="preserve">Station on-air personality </w:t>
      </w:r>
      <w:r w:rsidR="005A7ED8">
        <w:rPr>
          <w:rFonts w:ascii="Times New Roman" w:eastAsia="Times New Roman" w:hAnsi="Times New Roman"/>
          <w:sz w:val="24"/>
          <w:szCs w:val="24"/>
        </w:rPr>
        <w:t>is on vacation or taking sick leave</w:t>
      </w:r>
      <w:r w:rsidR="005A7ED8" w:rsidRPr="00414A26">
        <w:rPr>
          <w:rFonts w:ascii="Times New Roman" w:eastAsia="Times New Roman" w:hAnsi="Times New Roman"/>
          <w:sz w:val="24"/>
          <w:szCs w:val="24"/>
        </w:rPr>
        <w:t>)</w:t>
      </w:r>
      <w:r w:rsidR="00E16E5C">
        <w:rPr>
          <w:rFonts w:ascii="Times New Roman" w:eastAsia="Times New Roman" w:hAnsi="Times New Roman"/>
          <w:sz w:val="24"/>
          <w:szCs w:val="24"/>
        </w:rPr>
        <w:t xml:space="preserve"> </w:t>
      </w:r>
      <w:r w:rsidRPr="00025067">
        <w:rPr>
          <w:rFonts w:ascii="Times New Roman" w:eastAsia="Times New Roman" w:hAnsi="Times New Roman"/>
          <w:sz w:val="24"/>
          <w:szCs w:val="24"/>
        </w:rPr>
        <w:t xml:space="preserve">through </w:t>
      </w:r>
      <w:r w:rsidR="00B04790">
        <w:rPr>
          <w:rFonts w:ascii="Times New Roman" w:eastAsia="Times New Roman" w:hAnsi="Times New Roman"/>
          <w:b/>
          <w:sz w:val="24"/>
          <w:szCs w:val="24"/>
        </w:rPr>
        <w:t>Friday</w:t>
      </w:r>
      <w:r w:rsidR="00C52D54">
        <w:rPr>
          <w:rFonts w:ascii="Times New Roman" w:eastAsia="Times New Roman" w:hAnsi="Times New Roman"/>
          <w:b/>
          <w:sz w:val="24"/>
          <w:szCs w:val="24"/>
        </w:rPr>
        <w:t xml:space="preserve">, </w:t>
      </w:r>
      <w:del w:id="19" w:author="Leslie Forstman" w:date="2022-09-23T09:47:00Z">
        <w:r w:rsidR="00C52D54" w:rsidDel="00AC65AB">
          <w:rPr>
            <w:rFonts w:ascii="Times New Roman" w:eastAsia="Times New Roman" w:hAnsi="Times New Roman"/>
            <w:b/>
            <w:sz w:val="24"/>
            <w:szCs w:val="24"/>
          </w:rPr>
          <w:delText xml:space="preserve">October </w:delText>
        </w:r>
      </w:del>
      <w:del w:id="20" w:author="Leslie Forstman" w:date="2021-10-14T07:26:00Z">
        <w:r w:rsidR="003620AD" w:rsidDel="00870E91">
          <w:rPr>
            <w:rFonts w:ascii="Times New Roman" w:eastAsia="Times New Roman" w:hAnsi="Times New Roman"/>
            <w:b/>
            <w:sz w:val="24"/>
            <w:szCs w:val="24"/>
          </w:rPr>
          <w:delText>15</w:delText>
        </w:r>
      </w:del>
      <w:del w:id="21" w:author="Leslie Forstman" w:date="2022-09-23T09:47:00Z">
        <w:r w:rsidR="00C52D54" w:rsidDel="00AC65AB">
          <w:rPr>
            <w:rFonts w:ascii="Times New Roman" w:eastAsia="Times New Roman" w:hAnsi="Times New Roman"/>
            <w:b/>
            <w:sz w:val="24"/>
            <w:szCs w:val="24"/>
          </w:rPr>
          <w:delText>, 2021</w:delText>
        </w:r>
      </w:del>
      <w:ins w:id="22" w:author="Leslie Forstman" w:date="2022-09-23T09:47:00Z">
        <w:r w:rsidR="00AC65AB">
          <w:rPr>
            <w:rFonts w:ascii="Times New Roman" w:eastAsia="Times New Roman" w:hAnsi="Times New Roman"/>
            <w:b/>
            <w:sz w:val="24"/>
            <w:szCs w:val="24"/>
          </w:rPr>
          <w:t>September 30, 2022</w:t>
        </w:r>
      </w:ins>
      <w:r w:rsidRPr="00025067">
        <w:rPr>
          <w:rFonts w:ascii="Times New Roman" w:eastAsia="Times New Roman" w:hAnsi="Times New Roman"/>
          <w:b/>
          <w:sz w:val="24"/>
          <w:szCs w:val="24"/>
        </w:rPr>
        <w:t xml:space="preserve"> </w:t>
      </w:r>
      <w:r w:rsidRPr="00025067">
        <w:rPr>
          <w:rFonts w:ascii="Times New Roman" w:eastAsia="Times New Roman" w:hAnsi="Times New Roman"/>
          <w:sz w:val="24"/>
          <w:szCs w:val="24"/>
        </w:rPr>
        <w:t>(the “Contest Period”).  The Station’s computer is the official time keeping device for this Contest.</w:t>
      </w:r>
    </w:p>
    <w:p w14:paraId="32B3FE12" w14:textId="259C075F" w:rsidR="00226DD3" w:rsidRPr="00EA2FD5" w:rsidRDefault="00226DD3" w:rsidP="00EA2FD5">
      <w:pPr>
        <w:numPr>
          <w:ilvl w:val="0"/>
          <w:numId w:val="1"/>
        </w:numPr>
        <w:spacing w:after="120" w:line="240" w:lineRule="auto"/>
        <w:jc w:val="both"/>
        <w:rPr>
          <w:rFonts w:ascii="Times New Roman" w:eastAsia="Times New Roman" w:hAnsi="Times New Roman"/>
          <w:b/>
          <w:smallCaps/>
          <w:sz w:val="24"/>
          <w:szCs w:val="24"/>
        </w:rPr>
      </w:pPr>
      <w:r w:rsidRPr="00025067">
        <w:rPr>
          <w:rFonts w:ascii="Times New Roman" w:eastAsia="Times New Roman" w:hAnsi="Times New Roman"/>
          <w:b/>
          <w:sz w:val="24"/>
          <w:szCs w:val="24"/>
        </w:rPr>
        <w:t>How to Enter</w:t>
      </w:r>
      <w:r w:rsidR="007850B2">
        <w:rPr>
          <w:rFonts w:ascii="Times New Roman" w:eastAsia="Times New Roman" w:hAnsi="Times New Roman"/>
          <w:b/>
          <w:sz w:val="24"/>
          <w:szCs w:val="24"/>
        </w:rPr>
        <w:t xml:space="preserve"> and </w:t>
      </w:r>
      <w:r w:rsidR="003D4ECD">
        <w:rPr>
          <w:rFonts w:ascii="Times New Roman" w:eastAsia="Times New Roman" w:hAnsi="Times New Roman"/>
          <w:b/>
          <w:sz w:val="24"/>
          <w:szCs w:val="24"/>
        </w:rPr>
        <w:t>Win</w:t>
      </w:r>
      <w:r w:rsidRPr="00025067">
        <w:rPr>
          <w:rFonts w:ascii="Times New Roman" w:eastAsia="Times New Roman" w:hAnsi="Times New Roman"/>
          <w:b/>
          <w:sz w:val="24"/>
          <w:szCs w:val="24"/>
        </w:rPr>
        <w:t xml:space="preserve">. </w:t>
      </w:r>
      <w:r w:rsidRPr="00EA2FD5">
        <w:rPr>
          <w:rFonts w:ascii="Times New Roman" w:eastAsia="Times New Roman" w:hAnsi="Times New Roman"/>
          <w:sz w:val="24"/>
          <w:szCs w:val="24"/>
        </w:rPr>
        <w:t xml:space="preserve">Listen to the Station </w:t>
      </w:r>
      <w:del w:id="23" w:author="Leslie Forstman" w:date="2021-10-14T07:27:00Z">
        <w:r w:rsidRPr="00EA2FD5" w:rsidDel="00187374">
          <w:rPr>
            <w:rFonts w:ascii="Times New Roman" w:eastAsia="Times New Roman" w:hAnsi="Times New Roman"/>
            <w:sz w:val="24"/>
            <w:szCs w:val="24"/>
          </w:rPr>
          <w:delText>at</w:delText>
        </w:r>
      </w:del>
      <w:ins w:id="24" w:author="Leslie Forstman" w:date="2021-10-14T07:26:00Z">
        <w:r w:rsidR="00187374" w:rsidRPr="00400B98">
          <w:rPr>
            <w:rFonts w:ascii="Times New Roman" w:eastAsia="Times New Roman" w:hAnsi="Times New Roman"/>
            <w:sz w:val="24"/>
            <w:szCs w:val="24"/>
          </w:rPr>
          <w:t>weekdays between</w:t>
        </w:r>
      </w:ins>
      <w:r w:rsidRPr="00EA2FD5">
        <w:rPr>
          <w:rFonts w:ascii="Times New Roman" w:eastAsia="Times New Roman" w:hAnsi="Times New Roman"/>
          <w:sz w:val="24"/>
          <w:szCs w:val="24"/>
        </w:rPr>
        <w:t xml:space="preserve"> </w:t>
      </w:r>
      <w:del w:id="25" w:author="Leslie Forstman" w:date="2021-10-14T07:27:00Z">
        <w:r w:rsidRPr="00EA2FD5" w:rsidDel="00187374">
          <w:rPr>
            <w:rFonts w:ascii="Times New Roman" w:eastAsia="Times New Roman" w:hAnsi="Times New Roman"/>
            <w:sz w:val="24"/>
            <w:szCs w:val="24"/>
          </w:rPr>
          <w:delText>approximately 7:3</w:delText>
        </w:r>
      </w:del>
      <w:ins w:id="26" w:author="Leslie Forstman" w:date="2022-09-23T09:48:00Z">
        <w:r w:rsidR="00D8380F">
          <w:rPr>
            <w:rFonts w:ascii="Times New Roman" w:eastAsia="Times New Roman" w:hAnsi="Times New Roman"/>
            <w:sz w:val="24"/>
            <w:szCs w:val="24"/>
          </w:rPr>
          <w:t>8</w:t>
        </w:r>
      </w:ins>
      <w:ins w:id="27" w:author="Leslie Forstman" w:date="2021-10-14T07:27:00Z">
        <w:r w:rsidR="00187374">
          <w:rPr>
            <w:rFonts w:ascii="Times New Roman" w:eastAsia="Times New Roman" w:hAnsi="Times New Roman"/>
            <w:sz w:val="24"/>
            <w:szCs w:val="24"/>
          </w:rPr>
          <w:t>:0</w:t>
        </w:r>
      </w:ins>
      <w:r w:rsidRPr="00EA2FD5">
        <w:rPr>
          <w:rFonts w:ascii="Times New Roman" w:eastAsia="Times New Roman" w:hAnsi="Times New Roman"/>
          <w:sz w:val="24"/>
          <w:szCs w:val="24"/>
        </w:rPr>
        <w:t xml:space="preserve">0 a.m. CT </w:t>
      </w:r>
      <w:del w:id="28" w:author="Leslie Forstman" w:date="2021-10-14T07:28:00Z">
        <w:r w:rsidR="00E913F5" w:rsidRPr="00EA2FD5" w:rsidDel="00D57EAE">
          <w:rPr>
            <w:rFonts w:ascii="Times New Roman" w:eastAsia="Times New Roman" w:hAnsi="Times New Roman"/>
            <w:sz w:val="24"/>
            <w:szCs w:val="24"/>
          </w:rPr>
          <w:delText xml:space="preserve">on </w:delText>
        </w:r>
        <w:r w:rsidR="003620AD" w:rsidDel="00D57EAE">
          <w:rPr>
            <w:rFonts w:ascii="Times New Roman" w:eastAsia="Times New Roman" w:hAnsi="Times New Roman"/>
            <w:sz w:val="24"/>
            <w:szCs w:val="24"/>
          </w:rPr>
          <w:delText>weekdays</w:delText>
        </w:r>
      </w:del>
      <w:ins w:id="29" w:author="Leslie Forstman" w:date="2021-10-14T07:28:00Z">
        <w:r w:rsidR="00D57EAE">
          <w:rPr>
            <w:rFonts w:ascii="Times New Roman" w:eastAsia="Times New Roman" w:hAnsi="Times New Roman"/>
            <w:sz w:val="24"/>
            <w:szCs w:val="24"/>
          </w:rPr>
          <w:t>and 9:00 a.m. CT</w:t>
        </w:r>
      </w:ins>
      <w:r w:rsidR="00E913F5" w:rsidRPr="00EA2FD5">
        <w:rPr>
          <w:rFonts w:ascii="Times New Roman" w:eastAsia="Times New Roman" w:hAnsi="Times New Roman"/>
          <w:sz w:val="24"/>
          <w:szCs w:val="24"/>
        </w:rPr>
        <w:t xml:space="preserve"> </w:t>
      </w:r>
      <w:r w:rsidRPr="00EA2FD5">
        <w:rPr>
          <w:rFonts w:ascii="Times New Roman" w:eastAsia="Times New Roman" w:hAnsi="Times New Roman"/>
          <w:sz w:val="24"/>
          <w:szCs w:val="24"/>
        </w:rPr>
        <w:t>during the Contest Period</w:t>
      </w:r>
      <w:r w:rsidR="00A64537" w:rsidRPr="00EA2FD5">
        <w:rPr>
          <w:rFonts w:ascii="Times New Roman" w:eastAsia="Times New Roman" w:hAnsi="Times New Roman"/>
          <w:sz w:val="24"/>
          <w:szCs w:val="24"/>
        </w:rPr>
        <w:t xml:space="preserve"> (each, a “Sounder Day”)</w:t>
      </w:r>
      <w:r w:rsidR="00004390">
        <w:rPr>
          <w:rFonts w:ascii="Times New Roman" w:eastAsia="Times New Roman" w:hAnsi="Times New Roman"/>
          <w:sz w:val="24"/>
          <w:szCs w:val="24"/>
        </w:rPr>
        <w:t xml:space="preserve">. </w:t>
      </w:r>
      <w:ins w:id="30" w:author="Leslie Forstman" w:date="2021-10-14T07:29:00Z">
        <w:r w:rsidR="008359C7" w:rsidRPr="008359C7">
          <w:rPr>
            <w:rFonts w:ascii="Times New Roman" w:eastAsia="Times New Roman" w:hAnsi="Times New Roman"/>
            <w:sz w:val="24"/>
            <w:szCs w:val="24"/>
          </w:rPr>
          <w:t>When the Station plays the “</w:t>
        </w:r>
      </w:ins>
      <w:ins w:id="31" w:author="Leslie Forstman" w:date="2022-09-23T09:48:00Z">
        <w:r w:rsidR="00D8380F">
          <w:rPr>
            <w:rFonts w:ascii="Times New Roman" w:eastAsia="Times New Roman" w:hAnsi="Times New Roman"/>
            <w:sz w:val="24"/>
            <w:szCs w:val="24"/>
          </w:rPr>
          <w:t xml:space="preserve">Bloody </w:t>
        </w:r>
      </w:ins>
      <w:ins w:id="32" w:author="Leslie Forstman" w:date="2022-09-23T09:49:00Z">
        <w:r w:rsidR="00D8380F">
          <w:rPr>
            <w:rFonts w:ascii="Times New Roman" w:eastAsia="Times New Roman" w:hAnsi="Times New Roman"/>
            <w:sz w:val="24"/>
            <w:szCs w:val="24"/>
          </w:rPr>
          <w:t>Mary Festival</w:t>
        </w:r>
      </w:ins>
      <w:ins w:id="33" w:author="Leslie Forstman" w:date="2021-10-14T07:29:00Z">
        <w:r w:rsidR="008359C7" w:rsidRPr="008359C7">
          <w:rPr>
            <w:rFonts w:ascii="Times New Roman" w:eastAsia="Times New Roman" w:hAnsi="Times New Roman"/>
            <w:sz w:val="24"/>
            <w:szCs w:val="24"/>
          </w:rPr>
          <w:t xml:space="preserve">” sounder, listeners should call the Station at 850-275-0933 and be caller number </w:t>
        </w:r>
      </w:ins>
      <w:ins w:id="34" w:author="Leslie Forstman" w:date="2022-09-23T09:49:00Z">
        <w:r w:rsidR="00D8380F">
          <w:rPr>
            <w:rFonts w:ascii="Times New Roman" w:eastAsia="Times New Roman" w:hAnsi="Times New Roman"/>
            <w:sz w:val="24"/>
            <w:szCs w:val="24"/>
          </w:rPr>
          <w:t>three</w:t>
        </w:r>
      </w:ins>
      <w:ins w:id="35" w:author="Leslie Forstman" w:date="2021-10-14T07:29:00Z">
        <w:r w:rsidR="008359C7" w:rsidRPr="008359C7">
          <w:rPr>
            <w:rFonts w:ascii="Times New Roman" w:eastAsia="Times New Roman" w:hAnsi="Times New Roman"/>
            <w:sz w:val="24"/>
            <w:szCs w:val="24"/>
          </w:rPr>
          <w:t xml:space="preserve"> (#</w:t>
        </w:r>
      </w:ins>
      <w:ins w:id="36" w:author="Leslie Forstman" w:date="2022-09-23T09:49:00Z">
        <w:r w:rsidR="00D8380F">
          <w:rPr>
            <w:rFonts w:ascii="Times New Roman" w:eastAsia="Times New Roman" w:hAnsi="Times New Roman"/>
            <w:sz w:val="24"/>
            <w:szCs w:val="24"/>
          </w:rPr>
          <w:t>3</w:t>
        </w:r>
      </w:ins>
      <w:ins w:id="37" w:author="Leslie Forstman" w:date="2021-10-14T07:29:00Z">
        <w:r w:rsidR="008359C7" w:rsidRPr="008359C7">
          <w:rPr>
            <w:rFonts w:ascii="Times New Roman" w:eastAsia="Times New Roman" w:hAnsi="Times New Roman"/>
            <w:sz w:val="24"/>
            <w:szCs w:val="24"/>
          </w:rPr>
          <w:t xml:space="preserve">).  The </w:t>
        </w:r>
      </w:ins>
      <w:ins w:id="38" w:author="Leslie Forstman" w:date="2022-09-23T09:49:00Z">
        <w:r w:rsidR="00D8380F">
          <w:rPr>
            <w:rFonts w:ascii="Times New Roman" w:eastAsia="Times New Roman" w:hAnsi="Times New Roman"/>
            <w:sz w:val="24"/>
            <w:szCs w:val="24"/>
          </w:rPr>
          <w:t>third</w:t>
        </w:r>
      </w:ins>
      <w:ins w:id="39" w:author="Leslie Forstman" w:date="2021-10-14T07:29:00Z">
        <w:r w:rsidR="008359C7" w:rsidRPr="008359C7">
          <w:rPr>
            <w:rFonts w:ascii="Times New Roman" w:eastAsia="Times New Roman" w:hAnsi="Times New Roman"/>
            <w:sz w:val="24"/>
            <w:szCs w:val="24"/>
          </w:rPr>
          <w:t xml:space="preserve"> (</w:t>
        </w:r>
      </w:ins>
      <w:ins w:id="40" w:author="Leslie Forstman" w:date="2022-09-23T09:49:00Z">
        <w:r w:rsidR="00D8380F">
          <w:rPr>
            <w:rFonts w:ascii="Times New Roman" w:eastAsia="Times New Roman" w:hAnsi="Times New Roman"/>
            <w:sz w:val="24"/>
            <w:szCs w:val="24"/>
          </w:rPr>
          <w:t>3rd</w:t>
        </w:r>
      </w:ins>
      <w:ins w:id="41" w:author="Leslie Forstman" w:date="2021-10-14T07:29:00Z">
        <w:r w:rsidR="008359C7" w:rsidRPr="008359C7">
          <w:rPr>
            <w:rFonts w:ascii="Times New Roman" w:eastAsia="Times New Roman" w:hAnsi="Times New Roman"/>
            <w:sz w:val="24"/>
            <w:szCs w:val="24"/>
          </w:rPr>
          <w:t>) caller to the Station, as determined by the Station in its sole discretion, will receive that day’s prize</w:t>
        </w:r>
      </w:ins>
      <w:del w:id="42" w:author="Leslie Forstman" w:date="2021-10-14T07:29:00Z">
        <w:r w:rsidR="00004390" w:rsidDel="008359C7">
          <w:rPr>
            <w:rFonts w:ascii="Times New Roman" w:eastAsia="Times New Roman" w:hAnsi="Times New Roman"/>
            <w:sz w:val="24"/>
            <w:szCs w:val="24"/>
          </w:rPr>
          <w:delText>W</w:delText>
        </w:r>
        <w:r w:rsidRPr="00EA2FD5" w:rsidDel="008359C7">
          <w:rPr>
            <w:rFonts w:ascii="Times New Roman" w:eastAsia="Times New Roman" w:hAnsi="Times New Roman"/>
            <w:sz w:val="24"/>
            <w:szCs w:val="24"/>
          </w:rPr>
          <w:delText xml:space="preserve">hen the Station on-air personalities </w:delText>
        </w:r>
        <w:r w:rsidRPr="00EA2FD5" w:rsidDel="008359C7">
          <w:rPr>
            <w:rFonts w:ascii="Times New Roman" w:hAnsi="Times New Roman"/>
            <w:sz w:val="24"/>
            <w:szCs w:val="24"/>
          </w:rPr>
          <w:delText xml:space="preserve">ask the </w:delText>
        </w:r>
        <w:r w:rsidR="00D533A1" w:rsidRPr="00EA2FD5" w:rsidDel="008359C7">
          <w:rPr>
            <w:rFonts w:ascii="Times New Roman" w:hAnsi="Times New Roman"/>
            <w:sz w:val="24"/>
            <w:szCs w:val="24"/>
          </w:rPr>
          <w:delText>“Nearly Impossible Question”</w:delText>
        </w:r>
        <w:r w:rsidRPr="00EA2FD5" w:rsidDel="008359C7">
          <w:rPr>
            <w:rFonts w:ascii="Times New Roman" w:hAnsi="Times New Roman"/>
            <w:sz w:val="24"/>
            <w:szCs w:val="24"/>
          </w:rPr>
          <w:delText xml:space="preserve"> </w:delText>
        </w:r>
        <w:r w:rsidR="00D26D83" w:rsidRPr="00EA2FD5" w:rsidDel="008359C7">
          <w:rPr>
            <w:rFonts w:ascii="Times New Roman" w:eastAsia="Times New Roman" w:hAnsi="Times New Roman"/>
            <w:sz w:val="24"/>
            <w:szCs w:val="24"/>
          </w:rPr>
          <w:delText>(each, a “Sounder”)</w:delText>
        </w:r>
        <w:r w:rsidRPr="00EA2FD5" w:rsidDel="008359C7">
          <w:rPr>
            <w:rFonts w:ascii="Times New Roman" w:hAnsi="Times New Roman"/>
            <w:sz w:val="24"/>
            <w:szCs w:val="24"/>
          </w:rPr>
          <w:delText xml:space="preserve">, listeners </w:delText>
        </w:r>
        <w:r w:rsidR="00823155" w:rsidDel="008359C7">
          <w:rPr>
            <w:rFonts w:ascii="Times New Roman" w:hAnsi="Times New Roman"/>
            <w:sz w:val="24"/>
            <w:szCs w:val="24"/>
          </w:rPr>
          <w:delText>must</w:delText>
        </w:r>
        <w:r w:rsidR="00823155" w:rsidRPr="00EA2FD5" w:rsidDel="008359C7">
          <w:rPr>
            <w:rFonts w:ascii="Times New Roman" w:hAnsi="Times New Roman"/>
            <w:sz w:val="24"/>
            <w:szCs w:val="24"/>
          </w:rPr>
          <w:delText xml:space="preserve"> </w:delText>
        </w:r>
        <w:r w:rsidRPr="00EA2FD5" w:rsidDel="008359C7">
          <w:rPr>
            <w:rFonts w:ascii="Times New Roman" w:hAnsi="Times New Roman"/>
            <w:sz w:val="24"/>
            <w:szCs w:val="24"/>
          </w:rPr>
          <w:delText>call the Station at 850-275-0933</w:delText>
        </w:r>
        <w:r w:rsidR="00823155" w:rsidDel="008359C7">
          <w:rPr>
            <w:rFonts w:ascii="Times New Roman" w:hAnsi="Times New Roman"/>
            <w:sz w:val="24"/>
            <w:szCs w:val="24"/>
          </w:rPr>
          <w:delText>. C</w:delText>
        </w:r>
        <w:r w:rsidRPr="00EA2FD5" w:rsidDel="008359C7">
          <w:rPr>
            <w:rFonts w:ascii="Times New Roman" w:hAnsi="Times New Roman"/>
            <w:sz w:val="24"/>
            <w:szCs w:val="24"/>
          </w:rPr>
          <w:delText xml:space="preserve">aller number three (#3) to the Station, as determined by the Station in its sole discretion, will be </w:delText>
        </w:r>
        <w:r w:rsidR="00823155" w:rsidDel="008359C7">
          <w:rPr>
            <w:rFonts w:ascii="Times New Roman" w:hAnsi="Times New Roman"/>
            <w:sz w:val="24"/>
            <w:szCs w:val="24"/>
          </w:rPr>
          <w:delText>the winner for that Sounder Day</w:delText>
        </w:r>
      </w:del>
      <w:r w:rsidR="00823155">
        <w:rPr>
          <w:rFonts w:ascii="Times New Roman" w:hAnsi="Times New Roman"/>
          <w:sz w:val="24"/>
          <w:szCs w:val="24"/>
        </w:rPr>
        <w:t xml:space="preserve">, </w:t>
      </w:r>
      <w:r w:rsidR="00823155" w:rsidRPr="00823155">
        <w:rPr>
          <w:rFonts w:ascii="Times New Roman" w:hAnsi="Times New Roman"/>
          <w:sz w:val="24"/>
          <w:szCs w:val="24"/>
        </w:rPr>
        <w:t>after providing the Station the winning listener’s name and phone number, subject to verification and compliance with these Contest Rules</w:t>
      </w:r>
      <w:r w:rsidR="00823155">
        <w:rPr>
          <w:rFonts w:ascii="Times New Roman" w:hAnsi="Times New Roman"/>
          <w:sz w:val="24"/>
          <w:szCs w:val="24"/>
        </w:rPr>
        <w:t>.</w:t>
      </w:r>
      <w:r w:rsidR="00955BEF" w:rsidRPr="00EA2FD5">
        <w:rPr>
          <w:rFonts w:ascii="Times New Roman" w:eastAsia="Times New Roman" w:hAnsi="Times New Roman"/>
          <w:sz w:val="24"/>
          <w:szCs w:val="24"/>
        </w:rPr>
        <w:t xml:space="preserve"> All </w:t>
      </w:r>
      <w:r w:rsidR="00823155">
        <w:rPr>
          <w:rFonts w:ascii="Times New Roman" w:eastAsia="Times New Roman" w:hAnsi="Times New Roman"/>
          <w:sz w:val="24"/>
          <w:szCs w:val="24"/>
        </w:rPr>
        <w:t xml:space="preserve">entrants’ </w:t>
      </w:r>
      <w:r w:rsidR="00955BEF" w:rsidRPr="00EA2FD5">
        <w:rPr>
          <w:rFonts w:ascii="Times New Roman" w:eastAsia="Times New Roman" w:hAnsi="Times New Roman"/>
          <w:sz w:val="24"/>
          <w:szCs w:val="24"/>
        </w:rPr>
        <w:t xml:space="preserve">participation in the Contest may be played on-air. </w:t>
      </w:r>
      <w:r w:rsidRPr="00EA2FD5">
        <w:rPr>
          <w:rFonts w:ascii="Times New Roman" w:eastAsia="Times New Roman" w:hAnsi="Times New Roman"/>
          <w:b/>
          <w:i/>
          <w:sz w:val="24"/>
          <w:szCs w:val="24"/>
          <w:u w:val="single"/>
        </w:rPr>
        <w:t>Time Delay Between Over-the-Air Analog Signal and Internet Broadcast</w:t>
      </w:r>
      <w:r w:rsidRPr="00EA2FD5">
        <w:rPr>
          <w:rFonts w:ascii="Times New Roman" w:eastAsia="Times New Roman" w:hAnsi="Times New Roman"/>
          <w:b/>
          <w:i/>
          <w:sz w:val="24"/>
          <w:szCs w:val="24"/>
        </w:rPr>
        <w:t>:</w:t>
      </w:r>
      <w:r w:rsidRPr="00EA2FD5">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 </w:t>
      </w:r>
      <w:r w:rsidR="00D67417" w:rsidRPr="0072597D">
        <w:rPr>
          <w:rFonts w:ascii="Times New Roman" w:eastAsia="Times New Roman" w:hAnsi="Times New Roman"/>
          <w:b/>
          <w:i/>
          <w:iCs/>
          <w:sz w:val="24"/>
          <w:szCs w:val="24"/>
        </w:rPr>
        <w:t>Limit one (1) prize per person</w:t>
      </w:r>
      <w:r w:rsidR="00D67417" w:rsidRPr="006F6F25">
        <w:rPr>
          <w:rFonts w:ascii="Times New Roman" w:eastAsia="Times New Roman" w:hAnsi="Times New Roman"/>
          <w:b/>
          <w:sz w:val="24"/>
          <w:szCs w:val="24"/>
        </w:rPr>
        <w:t xml:space="preserve">. </w:t>
      </w:r>
      <w:r w:rsidRPr="00EA2FD5">
        <w:rPr>
          <w:rFonts w:ascii="Times New Roman" w:eastAsia="Times New Roman" w:hAnsi="Times New Roman"/>
          <w:sz w:val="24"/>
          <w:szCs w:val="24"/>
        </w:rPr>
        <w:t xml:space="preserve"> </w:t>
      </w:r>
    </w:p>
    <w:p w14:paraId="6FBE234D" w14:textId="35CB6DA9" w:rsidR="00B87575" w:rsidRPr="00D97531" w:rsidRDefault="00D97531" w:rsidP="00D97531">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Verification of Potential Winner.</w:t>
      </w:r>
      <w:r w:rsidRPr="007C7662">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w:t>
      </w:r>
      <w:r>
        <w:rPr>
          <w:rFonts w:ascii="Times New Roman" w:eastAsia="Times New Roman" w:hAnsi="Times New Roman"/>
          <w:sz w:val="24"/>
          <w:szCs w:val="24"/>
        </w:rPr>
        <w:t xml:space="preserve">Each </w:t>
      </w:r>
      <w:r w:rsidRPr="007C7662">
        <w:rPr>
          <w:rFonts w:ascii="Times New Roman" w:eastAsia="Times New Roman" w:hAnsi="Times New Roman"/>
          <w:sz w:val="24"/>
          <w:szCs w:val="24"/>
        </w:rPr>
        <w:t xml:space="preserve">potential winner must continue to comply with all terms and conditions of these Official Rules, and winning is contingent upon fulfilling all requirements. </w:t>
      </w:r>
      <w:r>
        <w:rPr>
          <w:rFonts w:ascii="Times New Roman" w:eastAsia="Times New Roman" w:hAnsi="Times New Roman"/>
          <w:sz w:val="24"/>
          <w:szCs w:val="24"/>
        </w:rPr>
        <w:t xml:space="preserve">Each </w:t>
      </w:r>
      <w:r w:rsidRPr="007C7662">
        <w:rPr>
          <w:rFonts w:ascii="Times New Roman" w:eastAsia="Times New Roman" w:hAnsi="Times New Roman"/>
          <w:sz w:val="24"/>
          <w:szCs w:val="24"/>
        </w:rPr>
        <w:t xml:space="preserve">potential winner may be notified by email and/or telephone call after the date of winner </w:t>
      </w:r>
      <w:r w:rsidRPr="007C7662">
        <w:rPr>
          <w:rFonts w:ascii="Times New Roman" w:eastAsia="Times New Roman" w:hAnsi="Times New Roman"/>
          <w:sz w:val="24"/>
          <w:szCs w:val="24"/>
        </w:rPr>
        <w:lastRenderedPageBreak/>
        <w:t xml:space="preserve">determination. </w:t>
      </w:r>
      <w:r>
        <w:rPr>
          <w:rFonts w:ascii="Times New Roman" w:eastAsia="Times New Roman" w:hAnsi="Times New Roman"/>
          <w:sz w:val="24"/>
          <w:szCs w:val="24"/>
        </w:rPr>
        <w:t xml:space="preserve">Each </w:t>
      </w:r>
      <w:r w:rsidRPr="007C7662">
        <w:rPr>
          <w:rFonts w:ascii="Times New Roman" w:eastAsia="Times New Roman" w:hAnsi="Times New Roman"/>
          <w:sz w:val="24"/>
          <w:szCs w:val="24"/>
        </w:rPr>
        <w:t xml:space="preserve">potential winner will be required to sign and return to Station, within </w:t>
      </w:r>
      <w:r w:rsidR="00004390">
        <w:rPr>
          <w:rFonts w:ascii="Times New Roman" w:eastAsia="Times New Roman" w:hAnsi="Times New Roman"/>
          <w:sz w:val="24"/>
          <w:szCs w:val="24"/>
        </w:rPr>
        <w:t>twelve</w:t>
      </w:r>
      <w:r>
        <w:rPr>
          <w:rFonts w:ascii="Times New Roman" w:eastAsia="Times New Roman" w:hAnsi="Times New Roman"/>
          <w:sz w:val="24"/>
          <w:szCs w:val="24"/>
        </w:rPr>
        <w:t xml:space="preserve"> </w:t>
      </w:r>
      <w:r w:rsidRPr="007C7662">
        <w:rPr>
          <w:rFonts w:ascii="Times New Roman" w:eastAsia="Times New Roman" w:hAnsi="Times New Roman"/>
          <w:sz w:val="24"/>
          <w:szCs w:val="24"/>
        </w:rPr>
        <w:t>(</w:t>
      </w:r>
      <w:r w:rsidR="00004390">
        <w:rPr>
          <w:rFonts w:ascii="Times New Roman" w:eastAsia="Times New Roman" w:hAnsi="Times New Roman"/>
          <w:sz w:val="24"/>
          <w:szCs w:val="24"/>
        </w:rPr>
        <w:t>12</w:t>
      </w:r>
      <w:r w:rsidRPr="007C7662">
        <w:rPr>
          <w:rFonts w:ascii="Times New Roman" w:eastAsia="Times New Roman" w:hAnsi="Times New Roman"/>
          <w:sz w:val="24"/>
          <w:szCs w:val="24"/>
        </w:rPr>
        <w:t xml:space="preserve">) </w:t>
      </w:r>
      <w:r>
        <w:rPr>
          <w:rFonts w:ascii="Times New Roman" w:eastAsia="Times New Roman" w:hAnsi="Times New Roman"/>
          <w:sz w:val="24"/>
          <w:szCs w:val="24"/>
        </w:rPr>
        <w:t>hours</w:t>
      </w:r>
      <w:r w:rsidRPr="007C7662">
        <w:rPr>
          <w:rFonts w:ascii="Times New Roman" w:eastAsia="Times New Roman" w:hAnsi="Times New Roman"/>
          <w:sz w:val="24"/>
          <w:szCs w:val="24"/>
        </w:rPr>
        <w:t xml:space="preserve"> of the </w:t>
      </w:r>
      <w:r w:rsidR="00823155">
        <w:rPr>
          <w:rFonts w:ascii="Times New Roman" w:eastAsia="Times New Roman" w:hAnsi="Times New Roman"/>
          <w:sz w:val="24"/>
          <w:szCs w:val="24"/>
        </w:rPr>
        <w:t>time</w:t>
      </w:r>
      <w:r w:rsidR="00823155" w:rsidRPr="007C7662">
        <w:rPr>
          <w:rFonts w:ascii="Times New Roman" w:eastAsia="Times New Roman" w:hAnsi="Times New Roman"/>
          <w:sz w:val="24"/>
          <w:szCs w:val="24"/>
        </w:rPr>
        <w:t xml:space="preserve"> </w:t>
      </w:r>
      <w:r w:rsidRPr="007C7662">
        <w:rPr>
          <w:rFonts w:ascii="Times New Roman" w:eastAsia="Times New Roman" w:hAnsi="Times New Roman"/>
          <w:sz w:val="24"/>
          <w:szCs w:val="24"/>
        </w:rPr>
        <w:t xml:space="preserve">notice is sent, an affidavit of eligibility and a liability/publicity release (except where prohibited) to claim </w:t>
      </w:r>
      <w:r w:rsidR="00823155">
        <w:rPr>
          <w:rFonts w:ascii="Times New Roman" w:eastAsia="Times New Roman" w:hAnsi="Times New Roman"/>
          <w:sz w:val="24"/>
          <w:szCs w:val="24"/>
        </w:rPr>
        <w:t>the</w:t>
      </w:r>
      <w:r w:rsidRPr="007C7662">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7C7662">
        <w:rPr>
          <w:rFonts w:ascii="Times New Roman" w:eastAsia="Times New Roman" w:hAnsi="Times New Roman"/>
          <w:sz w:val="24"/>
          <w:szCs w:val="24"/>
        </w:rPr>
        <w:t xml:space="preserve">ontest prize and thereafter will not be permitted to rescind the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7C7662">
        <w:rPr>
          <w:rFonts w:ascii="Times New Roman" w:eastAsia="Times New Roman" w:hAnsi="Times New Roman"/>
          <w:sz w:val="24"/>
          <w:szCs w:val="24"/>
        </w:rPr>
        <w:t>In the event that</w:t>
      </w:r>
      <w:proofErr w:type="gramEnd"/>
      <w:r w:rsidRPr="007C7662">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C429B3">
        <w:rPr>
          <w:rFonts w:ascii="Times New Roman" w:eastAsia="Times New Roman" w:hAnsi="Times New Roman"/>
          <w:sz w:val="24"/>
          <w:szCs w:val="24"/>
        </w:rPr>
        <w:t xml:space="preserve"> Unclaimed prizes may not be awarded.</w:t>
      </w:r>
      <w:r w:rsidRPr="007C7662">
        <w:rPr>
          <w:rFonts w:ascii="Times New Roman" w:eastAsia="Times New Roman" w:hAnsi="Times New Roman"/>
          <w:sz w:val="24"/>
          <w:szCs w:val="24"/>
        </w:rPr>
        <w:t xml:space="preserve">   </w:t>
      </w:r>
      <w:r w:rsidRPr="007C7662">
        <w:rPr>
          <w:rFonts w:ascii="Times New Roman" w:eastAsia="Times New Roman" w:hAnsi="Times New Roman"/>
          <w:b/>
          <w:sz w:val="24"/>
          <w:szCs w:val="24"/>
        </w:rPr>
        <w:t xml:space="preserve"> </w:t>
      </w:r>
      <w:r w:rsidR="00B87575" w:rsidRPr="00D97531">
        <w:rPr>
          <w:rFonts w:ascii="Times New Roman" w:eastAsia="Times New Roman" w:hAnsi="Times New Roman"/>
          <w:sz w:val="24"/>
          <w:szCs w:val="24"/>
        </w:rPr>
        <w:t xml:space="preserve">   </w:t>
      </w:r>
      <w:r w:rsidR="00B87575" w:rsidRPr="00D97531">
        <w:rPr>
          <w:rFonts w:ascii="Times New Roman" w:eastAsia="Times New Roman" w:hAnsi="Times New Roman"/>
          <w:b/>
          <w:sz w:val="24"/>
          <w:szCs w:val="24"/>
        </w:rPr>
        <w:t xml:space="preserve"> </w:t>
      </w:r>
    </w:p>
    <w:p w14:paraId="29EB029D" w14:textId="4164C9E7" w:rsidR="00F96E81" w:rsidRPr="00971111" w:rsidRDefault="00B87575" w:rsidP="00F96E81">
      <w:pPr>
        <w:numPr>
          <w:ilvl w:val="0"/>
          <w:numId w:val="1"/>
        </w:numPr>
        <w:spacing w:after="120" w:line="240" w:lineRule="auto"/>
        <w:jc w:val="both"/>
        <w:rPr>
          <w:rFonts w:ascii="Times New Roman" w:hAnsi="Times New Roman"/>
          <w:bCs/>
          <w:sz w:val="24"/>
          <w:szCs w:val="24"/>
        </w:rPr>
      </w:pPr>
      <w:r w:rsidRPr="00F96E81">
        <w:rPr>
          <w:rFonts w:ascii="Times New Roman" w:eastAsia="Times New Roman" w:hAnsi="Times New Roman"/>
          <w:b/>
          <w:sz w:val="24"/>
          <w:szCs w:val="24"/>
        </w:rPr>
        <w:t>Prize</w:t>
      </w:r>
      <w:r w:rsidR="00CA0E30" w:rsidRPr="00F96E81">
        <w:rPr>
          <w:rFonts w:ascii="Times New Roman" w:eastAsia="Times New Roman" w:hAnsi="Times New Roman"/>
          <w:b/>
          <w:sz w:val="24"/>
          <w:szCs w:val="24"/>
        </w:rPr>
        <w:t>s</w:t>
      </w:r>
      <w:r w:rsidRPr="00F96E81">
        <w:rPr>
          <w:rFonts w:ascii="Times New Roman" w:eastAsia="Times New Roman" w:hAnsi="Times New Roman"/>
          <w:b/>
          <w:sz w:val="24"/>
          <w:szCs w:val="24"/>
        </w:rPr>
        <w:t xml:space="preserve">.  </w:t>
      </w:r>
      <w:r w:rsidR="00F63610">
        <w:rPr>
          <w:rFonts w:ascii="Times New Roman" w:eastAsia="Times New Roman" w:hAnsi="Times New Roman"/>
          <w:sz w:val="24"/>
          <w:szCs w:val="24"/>
        </w:rPr>
        <w:t xml:space="preserve">Five </w:t>
      </w:r>
      <w:r w:rsidR="00F96E81">
        <w:rPr>
          <w:rFonts w:ascii="Times New Roman" w:eastAsia="Times New Roman" w:hAnsi="Times New Roman"/>
          <w:sz w:val="24"/>
          <w:szCs w:val="24"/>
        </w:rPr>
        <w:t>(</w:t>
      </w:r>
      <w:r w:rsidR="00F63610">
        <w:rPr>
          <w:rFonts w:ascii="Times New Roman" w:eastAsia="Times New Roman" w:hAnsi="Times New Roman"/>
          <w:sz w:val="24"/>
          <w:szCs w:val="24"/>
        </w:rPr>
        <w:t>5</w:t>
      </w:r>
      <w:r w:rsidR="00F96E81">
        <w:rPr>
          <w:rFonts w:ascii="Times New Roman" w:eastAsia="Times New Roman" w:hAnsi="Times New Roman"/>
          <w:sz w:val="24"/>
          <w:szCs w:val="24"/>
        </w:rPr>
        <w:t xml:space="preserve">) prizes (one for each Sounder Day) will be awarded for </w:t>
      </w:r>
      <w:r w:rsidR="00F96E81" w:rsidRPr="000D5B04">
        <w:rPr>
          <w:rFonts w:ascii="Times New Roman" w:eastAsia="Times New Roman" w:hAnsi="Times New Roman"/>
          <w:sz w:val="24"/>
          <w:szCs w:val="24"/>
        </w:rPr>
        <w:t>this Contest</w:t>
      </w:r>
      <w:r w:rsidR="00F96E81">
        <w:rPr>
          <w:rFonts w:ascii="Times New Roman" w:eastAsia="Times New Roman" w:hAnsi="Times New Roman"/>
          <w:sz w:val="24"/>
          <w:szCs w:val="24"/>
        </w:rPr>
        <w:t xml:space="preserve">. Each winner will receive: two (2) tickets to </w:t>
      </w:r>
      <w:r w:rsidR="0019252B">
        <w:rPr>
          <w:rFonts w:ascii="Times New Roman" w:eastAsia="Times New Roman" w:hAnsi="Times New Roman"/>
          <w:sz w:val="24"/>
          <w:szCs w:val="24"/>
        </w:rPr>
        <w:t xml:space="preserve">the </w:t>
      </w:r>
      <w:r w:rsidR="00F96E81">
        <w:rPr>
          <w:rFonts w:ascii="Times New Roman" w:eastAsia="Times New Roman" w:hAnsi="Times New Roman"/>
          <w:sz w:val="24"/>
          <w:szCs w:val="24"/>
        </w:rPr>
        <w:t>“</w:t>
      </w:r>
      <w:r w:rsidR="005C0C35">
        <w:rPr>
          <w:rFonts w:ascii="Times New Roman" w:eastAsia="Times New Roman" w:hAnsi="Times New Roman"/>
          <w:sz w:val="24"/>
          <w:szCs w:val="24"/>
        </w:rPr>
        <w:t>Bloody Mary Festival”</w:t>
      </w:r>
      <w:r w:rsidR="00F96E81">
        <w:rPr>
          <w:rFonts w:ascii="Times New Roman" w:eastAsia="Times New Roman" w:hAnsi="Times New Roman"/>
          <w:sz w:val="24"/>
          <w:szCs w:val="24"/>
        </w:rPr>
        <w:t xml:space="preserve"> </w:t>
      </w:r>
      <w:r w:rsidR="005C0C35">
        <w:rPr>
          <w:rFonts w:ascii="Times New Roman" w:eastAsia="Times New Roman" w:hAnsi="Times New Roman"/>
          <w:sz w:val="24"/>
          <w:szCs w:val="24"/>
        </w:rPr>
        <w:t xml:space="preserve">event </w:t>
      </w:r>
      <w:r w:rsidR="00F96E81">
        <w:rPr>
          <w:rFonts w:ascii="Times New Roman" w:eastAsia="Times New Roman" w:hAnsi="Times New Roman"/>
          <w:sz w:val="24"/>
          <w:szCs w:val="24"/>
        </w:rPr>
        <w:t xml:space="preserve">at </w:t>
      </w:r>
      <w:r w:rsidR="005C0C35">
        <w:rPr>
          <w:rFonts w:ascii="Times New Roman" w:eastAsia="Times New Roman" w:hAnsi="Times New Roman"/>
          <w:sz w:val="24"/>
          <w:szCs w:val="24"/>
        </w:rPr>
        <w:t>The Market Shops</w:t>
      </w:r>
      <w:r w:rsidR="00F96E81">
        <w:rPr>
          <w:rFonts w:ascii="Times New Roman" w:eastAsia="Times New Roman" w:hAnsi="Times New Roman"/>
          <w:sz w:val="24"/>
          <w:szCs w:val="24"/>
        </w:rPr>
        <w:t xml:space="preserve"> in </w:t>
      </w:r>
      <w:r w:rsidR="005C0C35">
        <w:rPr>
          <w:rFonts w:ascii="Times New Roman" w:eastAsia="Times New Roman" w:hAnsi="Times New Roman"/>
          <w:sz w:val="24"/>
          <w:szCs w:val="24"/>
        </w:rPr>
        <w:t>Miramar Beach</w:t>
      </w:r>
      <w:r w:rsidR="00F96E81">
        <w:rPr>
          <w:rFonts w:ascii="Times New Roman" w:eastAsia="Times New Roman" w:hAnsi="Times New Roman"/>
          <w:sz w:val="24"/>
          <w:szCs w:val="24"/>
        </w:rPr>
        <w:t xml:space="preserve">, FL, </w:t>
      </w:r>
      <w:r w:rsidR="00823155">
        <w:rPr>
          <w:rFonts w:ascii="Times New Roman" w:eastAsia="Times New Roman" w:hAnsi="Times New Roman"/>
          <w:sz w:val="24"/>
          <w:szCs w:val="24"/>
        </w:rPr>
        <w:t>that is scheduled</w:t>
      </w:r>
      <w:r w:rsidR="002F34E7">
        <w:rPr>
          <w:rFonts w:ascii="Times New Roman" w:eastAsia="Times New Roman" w:hAnsi="Times New Roman"/>
          <w:sz w:val="24"/>
          <w:szCs w:val="24"/>
        </w:rPr>
        <w:t xml:space="preserve"> for</w:t>
      </w:r>
      <w:r w:rsidR="00823155">
        <w:rPr>
          <w:rFonts w:ascii="Times New Roman" w:eastAsia="Times New Roman" w:hAnsi="Times New Roman"/>
          <w:sz w:val="24"/>
          <w:szCs w:val="24"/>
        </w:rPr>
        <w:t xml:space="preserve"> </w:t>
      </w:r>
      <w:r w:rsidR="005C0C35">
        <w:rPr>
          <w:rFonts w:ascii="Times New Roman" w:eastAsia="Times New Roman" w:hAnsi="Times New Roman"/>
          <w:sz w:val="24"/>
          <w:szCs w:val="24"/>
        </w:rPr>
        <w:t xml:space="preserve">Saturday, October </w:t>
      </w:r>
      <w:del w:id="43" w:author="Leslie Forstman" w:date="2022-09-23T09:49:00Z">
        <w:r w:rsidR="005C0C35" w:rsidDel="00D8380F">
          <w:rPr>
            <w:rFonts w:ascii="Times New Roman" w:eastAsia="Times New Roman" w:hAnsi="Times New Roman"/>
            <w:sz w:val="24"/>
            <w:szCs w:val="24"/>
          </w:rPr>
          <w:delText>23</w:delText>
        </w:r>
        <w:r w:rsidR="00812E9F" w:rsidDel="00D8380F">
          <w:rPr>
            <w:rFonts w:ascii="Times New Roman" w:eastAsia="Times New Roman" w:hAnsi="Times New Roman"/>
            <w:sz w:val="24"/>
            <w:szCs w:val="24"/>
          </w:rPr>
          <w:delText>, 2021</w:delText>
        </w:r>
      </w:del>
      <w:ins w:id="44" w:author="Leslie Forstman" w:date="2022-09-23T09:49:00Z">
        <w:r w:rsidR="00D8380F">
          <w:rPr>
            <w:rFonts w:ascii="Times New Roman" w:eastAsia="Times New Roman" w:hAnsi="Times New Roman"/>
            <w:sz w:val="24"/>
            <w:szCs w:val="24"/>
          </w:rPr>
          <w:t>22, 2022</w:t>
        </w:r>
      </w:ins>
      <w:r w:rsidR="00812E9F">
        <w:rPr>
          <w:rFonts w:ascii="Times New Roman" w:eastAsia="Times New Roman" w:hAnsi="Times New Roman"/>
          <w:sz w:val="24"/>
          <w:szCs w:val="24"/>
        </w:rPr>
        <w:t>.</w:t>
      </w:r>
      <w:r w:rsidR="00F96E81">
        <w:rPr>
          <w:rFonts w:ascii="Times New Roman" w:eastAsia="Times New Roman" w:hAnsi="Times New Roman"/>
          <w:sz w:val="24"/>
          <w:szCs w:val="24"/>
        </w:rPr>
        <w:t xml:space="preserve"> Approximate retail value (“ARV”) of each prize is </w:t>
      </w:r>
      <w:del w:id="45" w:author="Leslie Forstman" w:date="2022-09-23T09:49:00Z">
        <w:r w:rsidR="005C0C35" w:rsidDel="00D8380F">
          <w:rPr>
            <w:rFonts w:ascii="Times New Roman" w:eastAsia="Times New Roman" w:hAnsi="Times New Roman"/>
            <w:sz w:val="24"/>
            <w:szCs w:val="24"/>
          </w:rPr>
          <w:delText xml:space="preserve">eighty </w:delText>
        </w:r>
      </w:del>
      <w:ins w:id="46" w:author="Leslie Forstman" w:date="2022-09-23T09:49:00Z">
        <w:r w:rsidR="00D8380F">
          <w:rPr>
            <w:rFonts w:ascii="Times New Roman" w:eastAsia="Times New Roman" w:hAnsi="Times New Roman"/>
            <w:sz w:val="24"/>
            <w:szCs w:val="24"/>
          </w:rPr>
          <w:t xml:space="preserve">one hundred twenty </w:t>
        </w:r>
      </w:ins>
      <w:r w:rsidR="00F96E81">
        <w:rPr>
          <w:rFonts w:ascii="Times New Roman" w:eastAsia="Times New Roman" w:hAnsi="Times New Roman"/>
          <w:sz w:val="24"/>
          <w:szCs w:val="24"/>
        </w:rPr>
        <w:t>dollars ($</w:t>
      </w:r>
      <w:del w:id="47" w:author="Leslie Forstman" w:date="2022-09-23T09:50:00Z">
        <w:r w:rsidR="005C0C35" w:rsidDel="00D8380F">
          <w:rPr>
            <w:rFonts w:ascii="Times New Roman" w:eastAsia="Times New Roman" w:hAnsi="Times New Roman"/>
            <w:sz w:val="24"/>
            <w:szCs w:val="24"/>
          </w:rPr>
          <w:delText>8</w:delText>
        </w:r>
      </w:del>
      <w:ins w:id="48" w:author="Leslie Forstman" w:date="2022-09-23T09:50:00Z">
        <w:r w:rsidR="00D8380F">
          <w:rPr>
            <w:rFonts w:ascii="Times New Roman" w:eastAsia="Times New Roman" w:hAnsi="Times New Roman"/>
            <w:sz w:val="24"/>
            <w:szCs w:val="24"/>
          </w:rPr>
          <w:t>12</w:t>
        </w:r>
      </w:ins>
      <w:r w:rsidR="005C0C35">
        <w:rPr>
          <w:rFonts w:ascii="Times New Roman" w:eastAsia="Times New Roman" w:hAnsi="Times New Roman"/>
          <w:sz w:val="24"/>
          <w:szCs w:val="24"/>
        </w:rPr>
        <w:t>0</w:t>
      </w:r>
      <w:r w:rsidR="00F96E81">
        <w:rPr>
          <w:rFonts w:ascii="Times New Roman" w:eastAsia="Times New Roman" w:hAnsi="Times New Roman"/>
          <w:sz w:val="24"/>
          <w:szCs w:val="24"/>
        </w:rPr>
        <w:t xml:space="preserve">). </w:t>
      </w:r>
    </w:p>
    <w:p w14:paraId="37D000E0" w14:textId="451CE4A8" w:rsidR="00F96E81" w:rsidRDefault="00F96E81" w:rsidP="00F96E81">
      <w:pPr>
        <w:spacing w:after="120" w:line="240" w:lineRule="auto"/>
        <w:ind w:left="720"/>
        <w:jc w:val="both"/>
        <w:rPr>
          <w:rFonts w:ascii="Times New Roman" w:hAnsi="Times New Roman"/>
          <w:b/>
          <w:sz w:val="24"/>
          <w:szCs w:val="24"/>
        </w:rPr>
      </w:pPr>
      <w:r>
        <w:rPr>
          <w:rFonts w:ascii="Times New Roman" w:eastAsia="Times New Roman" w:hAnsi="Times New Roman"/>
          <w:b/>
          <w:sz w:val="24"/>
          <w:szCs w:val="24"/>
        </w:rPr>
        <w:t xml:space="preserve">THE TOTAL ARV OF ALL CONTEST PRIZES IS: </w:t>
      </w:r>
      <w:del w:id="49" w:author="Leslie Forstman" w:date="2022-09-23T09:50:00Z">
        <w:r w:rsidR="005C0C35" w:rsidDel="00DE42E2">
          <w:rPr>
            <w:rFonts w:ascii="Times New Roman" w:eastAsia="Times New Roman" w:hAnsi="Times New Roman"/>
            <w:b/>
            <w:sz w:val="24"/>
            <w:szCs w:val="24"/>
          </w:rPr>
          <w:delText xml:space="preserve">FOUR </w:delText>
        </w:r>
      </w:del>
      <w:ins w:id="50" w:author="Leslie Forstman" w:date="2022-09-23T09:50:00Z">
        <w:r w:rsidR="00DE42E2">
          <w:rPr>
            <w:rFonts w:ascii="Times New Roman" w:eastAsia="Times New Roman" w:hAnsi="Times New Roman"/>
            <w:b/>
            <w:sz w:val="24"/>
            <w:szCs w:val="24"/>
          </w:rPr>
          <w:t>SIX</w:t>
        </w:r>
        <w:r w:rsidR="00DE42E2">
          <w:rPr>
            <w:rFonts w:ascii="Times New Roman" w:eastAsia="Times New Roman" w:hAnsi="Times New Roman"/>
            <w:b/>
            <w:sz w:val="24"/>
            <w:szCs w:val="24"/>
          </w:rPr>
          <w:t xml:space="preserve"> </w:t>
        </w:r>
      </w:ins>
      <w:r>
        <w:rPr>
          <w:rFonts w:ascii="Times New Roman" w:eastAsia="Times New Roman" w:hAnsi="Times New Roman"/>
          <w:b/>
          <w:sz w:val="24"/>
          <w:szCs w:val="24"/>
        </w:rPr>
        <w:t>HUNDRED DOLLARS ($</w:t>
      </w:r>
      <w:del w:id="51" w:author="Leslie Forstman" w:date="2022-09-23T09:50:00Z">
        <w:r w:rsidR="005C0C35" w:rsidDel="00DE42E2">
          <w:rPr>
            <w:rFonts w:ascii="Times New Roman" w:eastAsia="Times New Roman" w:hAnsi="Times New Roman"/>
            <w:b/>
            <w:sz w:val="24"/>
            <w:szCs w:val="24"/>
          </w:rPr>
          <w:delText>4</w:delText>
        </w:r>
      </w:del>
      <w:ins w:id="52" w:author="Leslie Forstman" w:date="2022-09-23T09:50:00Z">
        <w:r w:rsidR="00DE42E2">
          <w:rPr>
            <w:rFonts w:ascii="Times New Roman" w:eastAsia="Times New Roman" w:hAnsi="Times New Roman"/>
            <w:b/>
            <w:sz w:val="24"/>
            <w:szCs w:val="24"/>
          </w:rPr>
          <w:t>6</w:t>
        </w:r>
      </w:ins>
      <w:r w:rsidR="005C0C35">
        <w:rPr>
          <w:rFonts w:ascii="Times New Roman" w:eastAsia="Times New Roman" w:hAnsi="Times New Roman"/>
          <w:b/>
          <w:sz w:val="24"/>
          <w:szCs w:val="24"/>
        </w:rPr>
        <w:t>00</w:t>
      </w:r>
      <w:r>
        <w:rPr>
          <w:rFonts w:ascii="Times New Roman" w:eastAsia="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 xml:space="preserve"> </w:t>
      </w:r>
    </w:p>
    <w:p w14:paraId="1E15970D" w14:textId="77777777" w:rsidR="00947992" w:rsidRDefault="00947992" w:rsidP="00947992">
      <w:pPr>
        <w:spacing w:after="120" w:line="240" w:lineRule="auto"/>
        <w:ind w:left="720"/>
        <w:jc w:val="both"/>
        <w:rPr>
          <w:rFonts w:ascii="Times New Roman" w:eastAsia="Times New Roman" w:hAnsi="Times New Roman"/>
          <w:b/>
          <w:bCs/>
          <w:sz w:val="24"/>
          <w:szCs w:val="24"/>
        </w:rPr>
      </w:pPr>
      <w:r>
        <w:rPr>
          <w:rFonts w:ascii="Times New Roman" w:eastAsia="Times New Roman" w:hAnsi="Times New Roman"/>
          <w:b/>
          <w:bCs/>
          <w:sz w:val="24"/>
          <w:szCs w:val="24"/>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19A19579" w14:textId="77777777" w:rsidR="00C32ACF" w:rsidRDefault="00C32ACF" w:rsidP="00C32ACF">
      <w:pPr>
        <w:pStyle w:val="NormalWeb"/>
        <w:shd w:val="clear" w:color="auto" w:fill="FFFFFF"/>
        <w:ind w:left="720"/>
        <w:jc w:val="both"/>
        <w:rPr>
          <w:rFonts w:eastAsia="Times New Roman"/>
        </w:rPr>
      </w:pPr>
      <w:r w:rsidRPr="0043455A">
        <w:rPr>
          <w:rFonts w:eastAsia="Times New Roman"/>
        </w:rPr>
        <w:t xml:space="preserve">Winner is responsible for all taxes associated with prize receipt and/or use.  Odds of winning </w:t>
      </w:r>
      <w:r>
        <w:rPr>
          <w:rFonts w:eastAsia="Times New Roman"/>
        </w:rPr>
        <w:t>a prize</w:t>
      </w:r>
      <w:r w:rsidRPr="0043455A">
        <w:rPr>
          <w:rFonts w:eastAsia="Times New Roman"/>
        </w:rPr>
        <w:t xml:space="preserve"> depend on </w:t>
      </w:r>
      <w:proofErr w:type="gramStart"/>
      <w:r w:rsidRPr="0043455A">
        <w:rPr>
          <w:rFonts w:eastAsia="Times New Roman"/>
        </w:rPr>
        <w:t>a number of</w:t>
      </w:r>
      <w:proofErr w:type="gramEnd"/>
      <w:r w:rsidRPr="0043455A">
        <w:rPr>
          <w:rFonts w:eastAsia="Times New Roman"/>
        </w:rPr>
        <w:t xml:space="preserve"> factors including the number of eligible entries received during the Contest Period and listeners participating at any given time. </w:t>
      </w:r>
    </w:p>
    <w:p w14:paraId="66EFF4C8" w14:textId="77777777" w:rsidR="00C32ACF" w:rsidRDefault="00C32ACF" w:rsidP="00C32ACF">
      <w:pPr>
        <w:pStyle w:val="NormalWeb"/>
        <w:shd w:val="clear" w:color="auto" w:fill="FFFFFF"/>
        <w:ind w:left="720"/>
        <w:jc w:val="both"/>
        <w:rPr>
          <w:rFonts w:eastAsia="Times New Roman"/>
        </w:rPr>
      </w:pPr>
    </w:p>
    <w:p w14:paraId="1E8E94D8" w14:textId="77777777" w:rsidR="00C32ACF" w:rsidRDefault="00C32ACF" w:rsidP="00C32ACF">
      <w:pPr>
        <w:pStyle w:val="NormalWeb"/>
        <w:shd w:val="clear" w:color="auto" w:fill="FFFFFF"/>
        <w:ind w:left="720"/>
        <w:jc w:val="both"/>
        <w:rPr>
          <w:rFonts w:eastAsia="Times New Roman"/>
        </w:rPr>
      </w:pPr>
      <w:r w:rsidRPr="007C7662">
        <w:rPr>
          <w:rFonts w:eastAsia="Times New Roman"/>
        </w:rPr>
        <w:t xml:space="preserve">There is no substitution, transfer, or cash equivalent for prizes, except that the Station may, </w:t>
      </w:r>
      <w:r>
        <w:rPr>
          <w:rFonts w:eastAsia="Times New Roman"/>
        </w:rPr>
        <w:t>in</w:t>
      </w:r>
      <w:r w:rsidRPr="007C7662">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r w:rsidRPr="00541616">
        <w:rPr>
          <w:rFonts w:eastAsia="Times New Roman"/>
          <w:i/>
        </w:rPr>
        <w:t xml:space="preserve"> </w:t>
      </w:r>
    </w:p>
    <w:p w14:paraId="5EF0E36E" w14:textId="77777777" w:rsidR="00C32ACF" w:rsidRDefault="00C32ACF" w:rsidP="00C32ACF">
      <w:pPr>
        <w:pStyle w:val="NormalWeb"/>
        <w:shd w:val="clear" w:color="auto" w:fill="FFFFFF"/>
        <w:ind w:left="720"/>
        <w:jc w:val="both"/>
        <w:rPr>
          <w:rFonts w:eastAsia="Times New Roman"/>
        </w:rPr>
      </w:pPr>
    </w:p>
    <w:p w14:paraId="5A51DF4E" w14:textId="77777777" w:rsidR="00C32ACF" w:rsidRPr="001C4AF5" w:rsidRDefault="00C32ACF" w:rsidP="00C32ACF">
      <w:pPr>
        <w:pStyle w:val="NormalWeb"/>
        <w:shd w:val="clear" w:color="auto" w:fill="FFFFFF"/>
        <w:ind w:left="720"/>
        <w:rPr>
          <w:color w:val="000000"/>
        </w:rPr>
      </w:pPr>
      <w:r w:rsidRPr="001C4AF5">
        <w:rPr>
          <w:color w:val="000000"/>
        </w:rPr>
        <w:t xml:space="preserve">If any prize or a portion of any prize is postponed, cancelled, or otherwise unavailable due to disease, epidemic, pandemic, quarantine, any acts of government and/or any reason that is beyond the control of Station or any Sponsor, then no substitution </w:t>
      </w:r>
      <w:r>
        <w:rPr>
          <w:color w:val="000000"/>
        </w:rPr>
        <w:t>will</w:t>
      </w:r>
      <w:r w:rsidRPr="001C4AF5">
        <w:rPr>
          <w:color w:val="000000"/>
        </w:rPr>
        <w:t xml:space="preserve"> be provided. Station and any Sponsors make no representation or warranty about the safety of any prize. By accepting and using a prize, each winner acknowledges and assumes all risks of accepting and using the prize, and any other risks associated with the prize.</w:t>
      </w:r>
    </w:p>
    <w:p w14:paraId="71217375" w14:textId="77777777" w:rsidR="00C32ACF" w:rsidRPr="008C2EAB" w:rsidRDefault="00C32ACF" w:rsidP="00F96E81">
      <w:pPr>
        <w:spacing w:after="120" w:line="240" w:lineRule="auto"/>
        <w:ind w:left="720"/>
        <w:jc w:val="both"/>
        <w:rPr>
          <w:rFonts w:ascii="Times New Roman" w:eastAsia="Times New Roman" w:hAnsi="Times New Roman"/>
          <w:b/>
          <w:smallCaps/>
          <w:sz w:val="24"/>
          <w:szCs w:val="24"/>
        </w:rPr>
      </w:pPr>
    </w:p>
    <w:p w14:paraId="7BAB22FD" w14:textId="1F28B99A" w:rsidR="00B87575" w:rsidRPr="00025067" w:rsidRDefault="00B87575" w:rsidP="00B87575">
      <w:pPr>
        <w:numPr>
          <w:ilvl w:val="0"/>
          <w:numId w:val="1"/>
        </w:numPr>
        <w:spacing w:after="120" w:line="240" w:lineRule="auto"/>
        <w:jc w:val="both"/>
        <w:rPr>
          <w:rFonts w:ascii="Times New Roman" w:eastAsia="Times New Roman" w:hAnsi="Times New Roman"/>
          <w:b/>
          <w:smallCaps/>
          <w:sz w:val="24"/>
          <w:szCs w:val="24"/>
        </w:rPr>
      </w:pPr>
      <w:r w:rsidRPr="00025067">
        <w:rPr>
          <w:rFonts w:ascii="Times New Roman" w:eastAsia="Times New Roman" w:hAnsi="Times New Roman"/>
          <w:b/>
          <w:sz w:val="24"/>
          <w:szCs w:val="24"/>
        </w:rPr>
        <w:t xml:space="preserve">Entry Conditions and Release. </w:t>
      </w:r>
      <w:r w:rsidR="002E1B72" w:rsidRPr="007C7662">
        <w:rPr>
          <w:rFonts w:ascii="Times New Roman" w:eastAsia="Times New Roman" w:hAnsi="Times New Roman"/>
          <w:sz w:val="24"/>
          <w:szCs w:val="24"/>
        </w:rPr>
        <w:t xml:space="preserve">By entering, each </w:t>
      </w:r>
      <w:r w:rsidR="002E1B72">
        <w:rPr>
          <w:rFonts w:ascii="Times New Roman" w:eastAsia="Times New Roman" w:hAnsi="Times New Roman"/>
          <w:sz w:val="24"/>
          <w:szCs w:val="24"/>
        </w:rPr>
        <w:t>entrant</w:t>
      </w:r>
      <w:r w:rsidR="002E1B72" w:rsidRPr="007C7662">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bookmarkStart w:id="53" w:name="_Hlk53649123"/>
      <w:r w:rsidR="002E1B72">
        <w:rPr>
          <w:rFonts w:ascii="Times New Roman" w:eastAsia="Times New Roman" w:hAnsi="Times New Roman"/>
          <w:sz w:val="24"/>
          <w:szCs w:val="24"/>
        </w:rPr>
        <w:t>Cumulus Broadcasting LLC,</w:t>
      </w:r>
      <w:bookmarkEnd w:id="53"/>
      <w:r w:rsidR="002E1B72">
        <w:rPr>
          <w:rFonts w:ascii="Times New Roman" w:eastAsia="Times New Roman" w:hAnsi="Times New Roman"/>
          <w:sz w:val="24"/>
          <w:szCs w:val="24"/>
        </w:rPr>
        <w:t xml:space="preserve"> </w:t>
      </w:r>
      <w:r w:rsidR="002E1B72" w:rsidRPr="007C7662">
        <w:rPr>
          <w:rFonts w:ascii="Times New Roman" w:eastAsia="Times New Roman" w:hAnsi="Times New Roman"/>
          <w:sz w:val="24"/>
          <w:szCs w:val="24"/>
        </w:rPr>
        <w:t xml:space="preserve">Cumulus Media New Holdings Inc., and </w:t>
      </w:r>
      <w:r w:rsidR="002E1B72">
        <w:rPr>
          <w:rFonts w:ascii="Times New Roman" w:eastAsia="Times New Roman" w:hAnsi="Times New Roman"/>
          <w:sz w:val="24"/>
          <w:szCs w:val="24"/>
        </w:rPr>
        <w:t>each of their</w:t>
      </w:r>
      <w:r w:rsidR="002E1B72" w:rsidRPr="007C7662">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2E1B72">
        <w:rPr>
          <w:rFonts w:ascii="Times New Roman" w:eastAsia="Times New Roman" w:hAnsi="Times New Roman"/>
          <w:sz w:val="24"/>
          <w:szCs w:val="24"/>
        </w:rPr>
        <w:t>entrant</w:t>
      </w:r>
      <w:r w:rsidR="002E1B72" w:rsidRPr="007C7662">
        <w:rPr>
          <w:rFonts w:ascii="Times New Roman" w:eastAsia="Times New Roman" w:hAnsi="Times New Roman"/>
          <w:sz w:val="24"/>
          <w:szCs w:val="24"/>
        </w:rPr>
        <w:t xml:space="preserve">’s entry, creation of an entry or submission of an entry, participation in the Contest, acceptance or use or misuse of prize </w:t>
      </w:r>
      <w:r w:rsidR="002E1B72" w:rsidRPr="007C7662">
        <w:rPr>
          <w:rFonts w:ascii="Times New Roman" w:eastAsia="Times New Roman" w:hAnsi="Times New Roman"/>
          <w:sz w:val="24"/>
          <w:szCs w:val="24"/>
        </w:rPr>
        <w:lastRenderedPageBreak/>
        <w:t>(including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F6A3D71" w14:textId="21D4126B" w:rsidR="00B87575" w:rsidRPr="005C2DF1" w:rsidRDefault="00B87575" w:rsidP="005C2DF1">
      <w:pPr>
        <w:numPr>
          <w:ilvl w:val="0"/>
          <w:numId w:val="1"/>
        </w:numPr>
        <w:spacing w:after="120" w:line="240" w:lineRule="auto"/>
        <w:jc w:val="both"/>
        <w:rPr>
          <w:rFonts w:ascii="Times New Roman" w:eastAsia="Times New Roman" w:hAnsi="Times New Roman"/>
          <w:b/>
          <w:smallCaps/>
          <w:sz w:val="24"/>
          <w:szCs w:val="24"/>
        </w:rPr>
      </w:pPr>
      <w:r w:rsidRPr="00025067">
        <w:rPr>
          <w:rFonts w:ascii="Times New Roman" w:eastAsia="Times New Roman" w:hAnsi="Times New Roman"/>
          <w:b/>
          <w:sz w:val="24"/>
          <w:szCs w:val="24"/>
        </w:rPr>
        <w:t>Publicity.</w:t>
      </w:r>
      <w:r w:rsidRPr="00025067">
        <w:rPr>
          <w:rFonts w:ascii="Times New Roman" w:eastAsia="Times New Roman" w:hAnsi="Times New Roman"/>
          <w:sz w:val="24"/>
          <w:szCs w:val="24"/>
        </w:rPr>
        <w:t xml:space="preserve"> </w:t>
      </w:r>
      <w:r w:rsidR="00E60418">
        <w:rPr>
          <w:rFonts w:ascii="Times New Roman" w:eastAsia="Times New Roman" w:hAnsi="Times New Roman"/>
          <w:sz w:val="24"/>
          <w:szCs w:val="24"/>
        </w:rPr>
        <w:t>P</w:t>
      </w:r>
      <w:r w:rsidR="00E60418" w:rsidRPr="007C7662">
        <w:rPr>
          <w:rFonts w:ascii="Times New Roman" w:eastAsia="Times New Roman" w:hAnsi="Times New Roman"/>
          <w:sz w:val="24"/>
          <w:szCs w:val="24"/>
        </w:rPr>
        <w:t xml:space="preserve">articipation in the Contest constitutes </w:t>
      </w:r>
      <w:r w:rsidR="00E60418">
        <w:rPr>
          <w:rFonts w:ascii="Times New Roman" w:eastAsia="Times New Roman" w:hAnsi="Times New Roman"/>
          <w:sz w:val="24"/>
          <w:szCs w:val="24"/>
        </w:rPr>
        <w:t>entrant</w:t>
      </w:r>
      <w:r w:rsidR="00E60418" w:rsidRPr="007C7662">
        <w:rPr>
          <w:rFonts w:ascii="Times New Roman" w:eastAsia="Times New Roman" w:hAnsi="Times New Roman"/>
          <w:sz w:val="24"/>
          <w:szCs w:val="24"/>
        </w:rPr>
        <w:t>’s consent to use by the Station and its agent</w:t>
      </w:r>
      <w:ins w:id="54" w:author="Mira Koplovsky" w:date="2021-10-07T18:36:00Z">
        <w:r w:rsidR="007377FB">
          <w:rPr>
            <w:rFonts w:ascii="Times New Roman" w:eastAsia="Times New Roman" w:hAnsi="Times New Roman"/>
            <w:sz w:val="24"/>
            <w:szCs w:val="24"/>
          </w:rPr>
          <w:t>s</w:t>
        </w:r>
      </w:ins>
      <w:r w:rsidR="00E60418" w:rsidRPr="007C7662">
        <w:rPr>
          <w:rFonts w:ascii="Times New Roman" w:eastAsia="Times New Roman" w:hAnsi="Times New Roman"/>
          <w:sz w:val="24"/>
          <w:szCs w:val="24"/>
        </w:rPr>
        <w:t xml:space="preserve"> of </w:t>
      </w:r>
      <w:r w:rsidR="00E60418">
        <w:rPr>
          <w:rFonts w:ascii="Times New Roman" w:eastAsia="Times New Roman" w:hAnsi="Times New Roman"/>
          <w:sz w:val="24"/>
          <w:szCs w:val="24"/>
        </w:rPr>
        <w:t>entrant</w:t>
      </w:r>
      <w:r w:rsidR="00E60418" w:rsidRPr="007C7662">
        <w:rPr>
          <w:rFonts w:ascii="Times New Roman" w:eastAsia="Times New Roman" w:hAnsi="Times New Roman"/>
          <w:sz w:val="24"/>
          <w:szCs w:val="24"/>
        </w:rPr>
        <w:t>’s name, likeness, photograph, voice, opinions</w:t>
      </w:r>
      <w:r w:rsidR="00E60418">
        <w:rPr>
          <w:rFonts w:ascii="Times New Roman" w:eastAsia="Times New Roman" w:hAnsi="Times New Roman"/>
          <w:sz w:val="24"/>
          <w:szCs w:val="24"/>
        </w:rPr>
        <w:t>, entry,</w:t>
      </w:r>
      <w:r w:rsidR="00E60418" w:rsidRPr="007C7662">
        <w:rPr>
          <w:rFonts w:ascii="Times New Roman" w:eastAsia="Times New Roman" w:hAnsi="Times New Roman"/>
          <w:sz w:val="24"/>
          <w:szCs w:val="24"/>
        </w:rPr>
        <w:t xml:space="preserve"> and/or biographical information (including hometown and state) for promotional purposes in any media, worldwide, without further payment or consideration, unless otherwise prohibited by law. </w:t>
      </w:r>
    </w:p>
    <w:p w14:paraId="242E71D8" w14:textId="77777777" w:rsidR="00096AAD" w:rsidRPr="00096AAD" w:rsidRDefault="00B87575" w:rsidP="00D66C0D">
      <w:pPr>
        <w:numPr>
          <w:ilvl w:val="0"/>
          <w:numId w:val="1"/>
        </w:numPr>
        <w:spacing w:after="120" w:line="240" w:lineRule="auto"/>
        <w:jc w:val="both"/>
        <w:rPr>
          <w:rFonts w:ascii="Times New Roman" w:eastAsia="Times New Roman" w:hAnsi="Times New Roman"/>
          <w:b/>
          <w:smallCaps/>
          <w:sz w:val="24"/>
          <w:szCs w:val="24"/>
        </w:rPr>
      </w:pPr>
      <w:r w:rsidRPr="00096AAD">
        <w:rPr>
          <w:rFonts w:ascii="Times New Roman" w:eastAsia="Times New Roman" w:hAnsi="Times New Roman"/>
          <w:b/>
          <w:sz w:val="24"/>
          <w:szCs w:val="24"/>
        </w:rPr>
        <w:t xml:space="preserve">Taxes.  </w:t>
      </w:r>
      <w:r w:rsidR="00096AAD" w:rsidRPr="007C7662">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50BB6031" w14:textId="7B6B32F3" w:rsidR="00B87575" w:rsidRPr="00096AAD" w:rsidRDefault="00B87575" w:rsidP="00D66C0D">
      <w:pPr>
        <w:numPr>
          <w:ilvl w:val="0"/>
          <w:numId w:val="1"/>
        </w:numPr>
        <w:spacing w:after="120" w:line="240" w:lineRule="auto"/>
        <w:jc w:val="both"/>
        <w:rPr>
          <w:rFonts w:ascii="Times New Roman" w:eastAsia="Times New Roman" w:hAnsi="Times New Roman"/>
          <w:b/>
          <w:smallCaps/>
          <w:sz w:val="24"/>
          <w:szCs w:val="24"/>
        </w:rPr>
      </w:pPr>
      <w:r w:rsidRPr="00096AAD">
        <w:rPr>
          <w:rFonts w:ascii="Times New Roman" w:eastAsia="Times New Roman" w:hAnsi="Times New Roman"/>
          <w:b/>
          <w:sz w:val="24"/>
          <w:szCs w:val="24"/>
        </w:rPr>
        <w:t>General Conditions.</w:t>
      </w:r>
      <w:r w:rsidRPr="00096AAD">
        <w:rPr>
          <w:rFonts w:ascii="Times New Roman" w:eastAsia="Times New Roman" w:hAnsi="Times New Roman"/>
          <w:sz w:val="24"/>
          <w:szCs w:val="24"/>
        </w:rPr>
        <w:t xml:space="preserve"> </w:t>
      </w:r>
      <w:r w:rsidR="006126E8" w:rsidRPr="006126E8">
        <w:rPr>
          <w:rFonts w:ascii="Times New Roman" w:eastAsia="Times New Roman" w:hAnsi="Times New Roman"/>
          <w:sz w:val="24"/>
          <w:szCs w:val="24"/>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006126E8" w:rsidRPr="006126E8">
        <w:rPr>
          <w:rFonts w:ascii="Times New Roman" w:eastAsia="Times New Roman" w:hAnsi="Times New Roman"/>
          <w:sz w:val="24"/>
          <w:szCs w:val="24"/>
        </w:rPr>
        <w:t>and,</w:t>
      </w:r>
      <w:proofErr w:type="gramEnd"/>
      <w:r w:rsidR="006126E8" w:rsidRPr="006126E8">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3F6609C6" w14:textId="0A35240F" w:rsidR="00B87575" w:rsidRPr="00025067" w:rsidRDefault="00B87575" w:rsidP="00B87575">
      <w:pPr>
        <w:numPr>
          <w:ilvl w:val="0"/>
          <w:numId w:val="1"/>
        </w:numPr>
        <w:spacing w:after="120" w:line="240" w:lineRule="auto"/>
        <w:jc w:val="both"/>
        <w:rPr>
          <w:rFonts w:ascii="Times New Roman" w:eastAsia="Times New Roman" w:hAnsi="Times New Roman"/>
          <w:b/>
          <w:smallCaps/>
          <w:sz w:val="24"/>
          <w:szCs w:val="24"/>
        </w:rPr>
      </w:pPr>
      <w:r w:rsidRPr="00025067">
        <w:rPr>
          <w:rFonts w:ascii="Times New Roman" w:eastAsia="Times New Roman" w:hAnsi="Times New Roman"/>
          <w:b/>
          <w:sz w:val="24"/>
          <w:szCs w:val="24"/>
        </w:rPr>
        <w:t>Limitations of Liability.</w:t>
      </w:r>
      <w:r w:rsidRPr="00025067">
        <w:rPr>
          <w:rFonts w:ascii="Times New Roman" w:eastAsia="Times New Roman" w:hAnsi="Times New Roman"/>
          <w:sz w:val="24"/>
          <w:szCs w:val="24"/>
        </w:rPr>
        <w:t xml:space="preserve"> </w:t>
      </w:r>
      <w:r w:rsidR="002237E6" w:rsidRPr="007C7662">
        <w:rPr>
          <w:rFonts w:ascii="Times New Roman" w:eastAsia="Times New Roman" w:hAnsi="Times New Roman"/>
          <w:sz w:val="24"/>
          <w:szCs w:val="24"/>
        </w:rPr>
        <w:t>The Released Parties are not responsible for: (</w:t>
      </w:r>
      <w:r w:rsidR="002237E6">
        <w:rPr>
          <w:rFonts w:ascii="Times New Roman" w:eastAsia="Times New Roman" w:hAnsi="Times New Roman"/>
          <w:sz w:val="24"/>
          <w:szCs w:val="24"/>
        </w:rPr>
        <w:t>a</w:t>
      </w:r>
      <w:r w:rsidR="002237E6" w:rsidRPr="007C7662">
        <w:rPr>
          <w:rFonts w:ascii="Times New Roman" w:eastAsia="Times New Roman" w:hAnsi="Times New Roman"/>
          <w:sz w:val="24"/>
          <w:szCs w:val="24"/>
        </w:rPr>
        <w:t xml:space="preserve">) any incorrect or inaccurate information, whether caused by Station, </w:t>
      </w:r>
      <w:ins w:id="55" w:author="Mira Koplovsky" w:date="2021-10-07T18:36:00Z">
        <w:r w:rsidR="007377FB">
          <w:rPr>
            <w:rFonts w:ascii="Times New Roman" w:eastAsia="Times New Roman" w:hAnsi="Times New Roman"/>
            <w:sz w:val="24"/>
            <w:szCs w:val="24"/>
          </w:rPr>
          <w:t xml:space="preserve">Cumulus Broadcasting LLC, </w:t>
        </w:r>
      </w:ins>
      <w:r w:rsidR="002237E6" w:rsidRPr="007C7662">
        <w:rPr>
          <w:rFonts w:ascii="Times New Roman" w:eastAsia="Times New Roman" w:hAnsi="Times New Roman"/>
          <w:sz w:val="24"/>
          <w:szCs w:val="24"/>
        </w:rPr>
        <w:t>entrants, printing errors or by any of the equipment or programming associated with or utilized in the Contest; (</w:t>
      </w:r>
      <w:r w:rsidR="002237E6">
        <w:rPr>
          <w:rFonts w:ascii="Times New Roman" w:eastAsia="Times New Roman" w:hAnsi="Times New Roman"/>
          <w:sz w:val="24"/>
          <w:szCs w:val="24"/>
        </w:rPr>
        <w:t>b</w:t>
      </w:r>
      <w:r w:rsidR="002237E6" w:rsidRPr="007C7662">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2237E6">
        <w:rPr>
          <w:rFonts w:ascii="Times New Roman" w:eastAsia="Times New Roman" w:hAnsi="Times New Roman"/>
          <w:sz w:val="24"/>
          <w:szCs w:val="24"/>
        </w:rPr>
        <w:t>c</w:t>
      </w:r>
      <w:r w:rsidR="002237E6" w:rsidRPr="007C7662">
        <w:rPr>
          <w:rFonts w:ascii="Times New Roman" w:eastAsia="Times New Roman" w:hAnsi="Times New Roman"/>
          <w:sz w:val="24"/>
          <w:szCs w:val="24"/>
        </w:rPr>
        <w:t>) unauthorized human intervention in any part of the entry process or the Contest; (</w:t>
      </w:r>
      <w:r w:rsidR="002237E6">
        <w:rPr>
          <w:rFonts w:ascii="Times New Roman" w:eastAsia="Times New Roman" w:hAnsi="Times New Roman"/>
          <w:sz w:val="24"/>
          <w:szCs w:val="24"/>
        </w:rPr>
        <w:t>d</w:t>
      </w:r>
      <w:r w:rsidR="002237E6" w:rsidRPr="007C7662">
        <w:rPr>
          <w:rFonts w:ascii="Times New Roman" w:eastAsia="Times New Roman" w:hAnsi="Times New Roman"/>
          <w:sz w:val="24"/>
          <w:szCs w:val="24"/>
        </w:rPr>
        <w:t xml:space="preserve">) technical or human error </w:t>
      </w:r>
      <w:r w:rsidR="002237E6">
        <w:rPr>
          <w:rFonts w:ascii="Times New Roman" w:eastAsia="Times New Roman" w:hAnsi="Times New Roman"/>
          <w:sz w:val="24"/>
          <w:szCs w:val="24"/>
        </w:rPr>
        <w:t>that</w:t>
      </w:r>
      <w:r w:rsidR="002237E6" w:rsidRPr="007C7662">
        <w:rPr>
          <w:rFonts w:ascii="Times New Roman" w:eastAsia="Times New Roman" w:hAnsi="Times New Roman"/>
          <w:sz w:val="24"/>
          <w:szCs w:val="24"/>
        </w:rPr>
        <w:t xml:space="preserve"> may occur in the administration of the Contest or the processing of entries; or (</w:t>
      </w:r>
      <w:r w:rsidR="002237E6">
        <w:rPr>
          <w:rFonts w:ascii="Times New Roman" w:eastAsia="Times New Roman" w:hAnsi="Times New Roman"/>
          <w:sz w:val="24"/>
          <w:szCs w:val="24"/>
        </w:rPr>
        <w:t>e</w:t>
      </w:r>
      <w:r w:rsidR="002237E6" w:rsidRPr="007C7662">
        <w:rPr>
          <w:rFonts w:ascii="Times New Roman" w:eastAsia="Times New Roman" w:hAnsi="Times New Roman"/>
          <w:sz w:val="24"/>
          <w:szCs w:val="24"/>
        </w:rPr>
        <w:t xml:space="preserve">) any injury or damage to persons or property </w:t>
      </w:r>
      <w:r w:rsidR="002237E6">
        <w:rPr>
          <w:rFonts w:ascii="Times New Roman" w:eastAsia="Times New Roman" w:hAnsi="Times New Roman"/>
          <w:sz w:val="24"/>
          <w:szCs w:val="24"/>
        </w:rPr>
        <w:t>that</w:t>
      </w:r>
      <w:r w:rsidR="002237E6" w:rsidRPr="007C7662">
        <w:rPr>
          <w:rFonts w:ascii="Times New Roman" w:eastAsia="Times New Roman" w:hAnsi="Times New Roman"/>
          <w:sz w:val="24"/>
          <w:szCs w:val="24"/>
        </w:rPr>
        <w:t xml:space="preserve">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4891BFD4" w14:textId="22600FDD" w:rsidR="00B87575" w:rsidRPr="00025067" w:rsidRDefault="00B87575" w:rsidP="00B87575">
      <w:pPr>
        <w:numPr>
          <w:ilvl w:val="0"/>
          <w:numId w:val="1"/>
        </w:numPr>
        <w:spacing w:after="120" w:line="240" w:lineRule="auto"/>
        <w:jc w:val="both"/>
        <w:rPr>
          <w:rFonts w:ascii="Times New Roman" w:eastAsia="Times New Roman" w:hAnsi="Times New Roman"/>
          <w:b/>
          <w:smallCaps/>
          <w:sz w:val="24"/>
          <w:szCs w:val="24"/>
        </w:rPr>
      </w:pPr>
      <w:r w:rsidRPr="00025067">
        <w:rPr>
          <w:rFonts w:ascii="Times New Roman" w:eastAsia="Times New Roman" w:hAnsi="Times New Roman"/>
          <w:b/>
          <w:sz w:val="24"/>
          <w:szCs w:val="24"/>
        </w:rPr>
        <w:t>Disputes.</w:t>
      </w:r>
      <w:r w:rsidRPr="00025067">
        <w:rPr>
          <w:rFonts w:ascii="Times New Roman" w:eastAsia="Times New Roman" w:hAnsi="Times New Roman"/>
          <w:sz w:val="24"/>
          <w:szCs w:val="24"/>
        </w:rPr>
        <w:t xml:space="preserve"> </w:t>
      </w:r>
      <w:r w:rsidR="00FD4E54" w:rsidRPr="007C7662">
        <w:rPr>
          <w:rFonts w:ascii="Times New Roman" w:eastAsia="Times New Roman" w:hAnsi="Times New Roman"/>
          <w:sz w:val="24"/>
          <w:szCs w:val="24"/>
        </w:rPr>
        <w:t>Entrant agrees that: (</w:t>
      </w:r>
      <w:r w:rsidR="00FD4E54">
        <w:rPr>
          <w:rFonts w:ascii="Times New Roman" w:eastAsia="Times New Roman" w:hAnsi="Times New Roman"/>
          <w:sz w:val="24"/>
          <w:szCs w:val="24"/>
        </w:rPr>
        <w:t>a</w:t>
      </w:r>
      <w:r w:rsidR="00FD4E54" w:rsidRPr="007C7662">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FD4E54">
        <w:rPr>
          <w:rFonts w:ascii="Times New Roman" w:eastAsia="Times New Roman" w:hAnsi="Times New Roman"/>
          <w:sz w:val="24"/>
          <w:szCs w:val="24"/>
        </w:rPr>
        <w:t>b</w:t>
      </w:r>
      <w:r w:rsidR="00FD4E54" w:rsidRPr="007C7662">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FD4E54">
        <w:rPr>
          <w:rFonts w:ascii="Times New Roman" w:eastAsia="Times New Roman" w:hAnsi="Times New Roman"/>
          <w:sz w:val="24"/>
          <w:szCs w:val="24"/>
        </w:rPr>
        <w:t>c</w:t>
      </w:r>
      <w:r w:rsidR="00FD4E54" w:rsidRPr="007C7662">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FD4E54">
        <w:rPr>
          <w:rFonts w:ascii="Times New Roman" w:eastAsia="Times New Roman" w:hAnsi="Times New Roman"/>
          <w:sz w:val="24"/>
          <w:szCs w:val="24"/>
        </w:rPr>
        <w:t>d</w:t>
      </w:r>
      <w:r w:rsidR="00FD4E54" w:rsidRPr="007C7662">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00FD4E54" w:rsidRPr="007C7662">
        <w:rPr>
          <w:rFonts w:ascii="Times New Roman" w:eastAsia="Times New Roman" w:hAnsi="Times New Roman"/>
          <w:sz w:val="24"/>
          <w:szCs w:val="24"/>
        </w:rPr>
        <w:lastRenderedPageBreak/>
        <w:t>which would cause the application of the laws of any jurisdiction other than the state in which the Station is located.</w:t>
      </w:r>
    </w:p>
    <w:p w14:paraId="1A790C1F" w14:textId="77F03523" w:rsidR="00B87575" w:rsidRPr="00025067" w:rsidRDefault="00B87575" w:rsidP="00B87575">
      <w:pPr>
        <w:numPr>
          <w:ilvl w:val="0"/>
          <w:numId w:val="1"/>
        </w:numPr>
        <w:spacing w:after="120" w:line="240" w:lineRule="auto"/>
        <w:jc w:val="both"/>
        <w:rPr>
          <w:rFonts w:ascii="Times New Roman" w:eastAsia="Times New Roman" w:hAnsi="Times New Roman"/>
          <w:b/>
          <w:smallCaps/>
          <w:sz w:val="24"/>
          <w:szCs w:val="24"/>
        </w:rPr>
      </w:pPr>
      <w:r w:rsidRPr="00025067">
        <w:rPr>
          <w:rFonts w:ascii="Times New Roman" w:eastAsia="Times New Roman" w:hAnsi="Times New Roman"/>
          <w:b/>
          <w:sz w:val="24"/>
          <w:szCs w:val="24"/>
        </w:rPr>
        <w:t>Entrant’s Personal Information.</w:t>
      </w:r>
      <w:r w:rsidRPr="00025067">
        <w:rPr>
          <w:rFonts w:ascii="Times New Roman" w:eastAsia="Times New Roman" w:hAnsi="Times New Roman"/>
          <w:sz w:val="24"/>
          <w:szCs w:val="24"/>
        </w:rPr>
        <w:t xml:space="preserve"> </w:t>
      </w:r>
      <w:r w:rsidR="00CD4F14" w:rsidRPr="007C7662">
        <w:rPr>
          <w:rFonts w:ascii="Times New Roman" w:eastAsia="Times New Roman" w:hAnsi="Times New Roman"/>
          <w:sz w:val="24"/>
          <w:szCs w:val="24"/>
        </w:rPr>
        <w:t xml:space="preserve">Information collected from entrants is subject to Station’s Privacy Policy, which is available on the Station’s website under the “Privacy Policy” link. All entry blanks, forms, devices, and materials gathered </w:t>
      </w:r>
      <w:proofErr w:type="gramStart"/>
      <w:r w:rsidR="00CD4F14" w:rsidRPr="007C7662">
        <w:rPr>
          <w:rFonts w:ascii="Times New Roman" w:eastAsia="Times New Roman" w:hAnsi="Times New Roman"/>
          <w:sz w:val="24"/>
          <w:szCs w:val="24"/>
        </w:rPr>
        <w:t>during the course of</w:t>
      </w:r>
      <w:proofErr w:type="gramEnd"/>
      <w:r w:rsidR="00CD4F14" w:rsidRPr="007C7662">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r w:rsidRPr="00025067">
        <w:rPr>
          <w:rFonts w:ascii="Times New Roman" w:eastAsia="Times New Roman" w:hAnsi="Times New Roman"/>
          <w:sz w:val="24"/>
          <w:szCs w:val="24"/>
        </w:rPr>
        <w:t xml:space="preserve">  </w:t>
      </w:r>
    </w:p>
    <w:p w14:paraId="30D2CE84" w14:textId="77777777" w:rsidR="00B87575" w:rsidRPr="00025067" w:rsidRDefault="00B87575" w:rsidP="00B87575">
      <w:pPr>
        <w:numPr>
          <w:ilvl w:val="0"/>
          <w:numId w:val="1"/>
        </w:numPr>
        <w:spacing w:after="120" w:line="240" w:lineRule="auto"/>
        <w:jc w:val="both"/>
        <w:rPr>
          <w:rFonts w:ascii="Times New Roman" w:eastAsia="Times New Roman" w:hAnsi="Times New Roman"/>
          <w:b/>
          <w:smallCaps/>
          <w:sz w:val="24"/>
          <w:szCs w:val="24"/>
        </w:rPr>
      </w:pPr>
      <w:r w:rsidRPr="00025067">
        <w:rPr>
          <w:rFonts w:ascii="Times New Roman" w:eastAsia="Times New Roman" w:hAnsi="Times New Roman"/>
          <w:b/>
          <w:sz w:val="24"/>
          <w:szCs w:val="24"/>
        </w:rPr>
        <w:t>Contest Results.</w:t>
      </w:r>
      <w:r w:rsidRPr="00025067">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22495BD9" w14:textId="77777777" w:rsidR="00B87575" w:rsidRPr="00025067" w:rsidRDefault="00B87575" w:rsidP="00B8757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B87575" w:rsidRPr="00025067" w:rsidSect="00B87575">
          <w:type w:val="continuous"/>
          <w:pgSz w:w="12240" w:h="15840"/>
          <w:pgMar w:top="720" w:right="720" w:bottom="720" w:left="720" w:header="720" w:footer="720" w:gutter="0"/>
          <w:cols w:space="288"/>
        </w:sectPr>
      </w:pPr>
    </w:p>
    <w:p w14:paraId="735548A7" w14:textId="77777777" w:rsidR="0059614F" w:rsidRDefault="0059614F" w:rsidP="00CA0E30">
      <w:pPr>
        <w:shd w:val="clear" w:color="auto" w:fill="FFFFFF"/>
        <w:rPr>
          <w:rFonts w:ascii="Times New Roman" w:eastAsia="Times New Roman" w:hAnsi="Times New Roman"/>
          <w:b/>
          <w:sz w:val="24"/>
          <w:szCs w:val="24"/>
        </w:rPr>
      </w:pPr>
    </w:p>
    <w:p w14:paraId="29D1310B" w14:textId="3DFEAE5E" w:rsidR="000250A5" w:rsidRPr="000250A5" w:rsidRDefault="000250A5" w:rsidP="00C15D63">
      <w:pPr>
        <w:spacing w:after="120" w:line="240" w:lineRule="auto"/>
        <w:jc w:val="both"/>
        <w:rPr>
          <w:rFonts w:ascii="Times New Roman" w:eastAsia="Times New Roman" w:hAnsi="Times New Roman"/>
          <w:b/>
          <w:sz w:val="24"/>
          <w:szCs w:val="24"/>
        </w:rPr>
      </w:pPr>
      <w:r w:rsidRPr="000250A5">
        <w:rPr>
          <w:rFonts w:ascii="Times New Roman" w:eastAsia="Times New Roman" w:hAnsi="Times New Roman"/>
          <w:b/>
          <w:sz w:val="24"/>
          <w:szCs w:val="24"/>
        </w:rPr>
        <w:t xml:space="preserve">PRIZE </w:t>
      </w:r>
      <w:r w:rsidR="00823155">
        <w:rPr>
          <w:rFonts w:ascii="Times New Roman" w:eastAsia="Times New Roman" w:hAnsi="Times New Roman"/>
          <w:b/>
          <w:sz w:val="24"/>
          <w:szCs w:val="24"/>
        </w:rPr>
        <w:t>SPONSOR</w:t>
      </w:r>
      <w:r w:rsidRPr="000250A5">
        <w:rPr>
          <w:rFonts w:ascii="Times New Roman" w:eastAsia="Times New Roman" w:hAnsi="Times New Roman"/>
          <w:b/>
          <w:sz w:val="24"/>
          <w:szCs w:val="24"/>
        </w:rPr>
        <w:t xml:space="preserve">:  </w:t>
      </w:r>
      <w:r w:rsidR="00C15D63" w:rsidRPr="00C15D63">
        <w:rPr>
          <w:rFonts w:ascii="Times New Roman" w:eastAsia="Times New Roman" w:hAnsi="Times New Roman"/>
          <w:b/>
          <w:sz w:val="24"/>
          <w:szCs w:val="24"/>
        </w:rPr>
        <w:t>The Market Shops</w:t>
      </w:r>
      <w:r w:rsidR="00C15D63">
        <w:rPr>
          <w:rFonts w:ascii="Times New Roman" w:eastAsia="Times New Roman" w:hAnsi="Times New Roman"/>
          <w:b/>
          <w:sz w:val="24"/>
          <w:szCs w:val="24"/>
        </w:rPr>
        <w:t xml:space="preserve">, </w:t>
      </w:r>
      <w:r w:rsidR="00C15D63" w:rsidRPr="00C15D63">
        <w:rPr>
          <w:rFonts w:ascii="Times New Roman" w:eastAsia="Times New Roman" w:hAnsi="Times New Roman"/>
          <w:b/>
          <w:sz w:val="24"/>
          <w:szCs w:val="24"/>
        </w:rPr>
        <w:t>9375 Emerald Coast Pkwy</w:t>
      </w:r>
      <w:r w:rsidR="00C15D63">
        <w:rPr>
          <w:rFonts w:ascii="Times New Roman" w:eastAsia="Times New Roman" w:hAnsi="Times New Roman"/>
          <w:b/>
          <w:sz w:val="24"/>
          <w:szCs w:val="24"/>
        </w:rPr>
        <w:t xml:space="preserve">, </w:t>
      </w:r>
      <w:r w:rsidR="00C15D63" w:rsidRPr="00C15D63">
        <w:rPr>
          <w:rFonts w:ascii="Times New Roman" w:eastAsia="Times New Roman" w:hAnsi="Times New Roman"/>
          <w:b/>
          <w:sz w:val="24"/>
          <w:szCs w:val="24"/>
        </w:rPr>
        <w:t>Miramar Beach, FL 32550</w:t>
      </w:r>
    </w:p>
    <w:p w14:paraId="5FA60F66" w14:textId="77777777" w:rsidR="00B53875" w:rsidRPr="007C7662" w:rsidRDefault="00B87575" w:rsidP="00B53875">
      <w:pPr>
        <w:jc w:val="both"/>
        <w:rPr>
          <w:rFonts w:ascii="Times New Roman" w:hAnsi="Times New Roman"/>
          <w:sz w:val="20"/>
          <w:szCs w:val="20"/>
        </w:rPr>
      </w:pPr>
      <w:r w:rsidRPr="00025067">
        <w:rPr>
          <w:rFonts w:ascii="Times New Roman" w:eastAsia="Times New Roman" w:hAnsi="Times New Roman"/>
          <w:b/>
          <w:sz w:val="24"/>
          <w:szCs w:val="24"/>
        </w:rPr>
        <w:t xml:space="preserve">CONTEST SPONSOR: </w:t>
      </w:r>
      <w:r w:rsidR="00B53875" w:rsidRPr="007C7662">
        <w:rPr>
          <w:rFonts w:ascii="Times New Roman" w:eastAsia="Times New Roman" w:hAnsi="Times New Roman"/>
          <w:b/>
          <w:sz w:val="24"/>
          <w:szCs w:val="24"/>
        </w:rPr>
        <w:t>Cumulus Broadcasting LLC, 225 NW Hollywood Boulevard, Fort Walton Beach, FL  32548</w:t>
      </w:r>
      <w:r w:rsidR="00B53875" w:rsidRPr="007C7662">
        <w:rPr>
          <w:rFonts w:ascii="Times New Roman" w:eastAsia="Times New Roman" w:hAnsi="Times New Roman"/>
          <w:b/>
          <w:sz w:val="20"/>
          <w:szCs w:val="20"/>
        </w:rPr>
        <w:t xml:space="preserve"> </w:t>
      </w:r>
    </w:p>
    <w:p w14:paraId="00A9A209" w14:textId="77777777" w:rsidR="00B53875" w:rsidRPr="007C7662" w:rsidRDefault="00B53875" w:rsidP="00B53875">
      <w:pPr>
        <w:spacing w:after="120" w:line="240" w:lineRule="auto"/>
        <w:jc w:val="both"/>
        <w:rPr>
          <w:rFonts w:ascii="Times New Roman" w:hAnsi="Times New Roman"/>
          <w:sz w:val="24"/>
          <w:szCs w:val="24"/>
        </w:rPr>
      </w:pPr>
    </w:p>
    <w:p w14:paraId="6C07FBCA" w14:textId="06B9EEEB" w:rsidR="00B87575" w:rsidRPr="00025067" w:rsidRDefault="00B87575" w:rsidP="00B87575">
      <w:pPr>
        <w:spacing w:after="120" w:line="240" w:lineRule="auto"/>
        <w:jc w:val="both"/>
        <w:rPr>
          <w:rFonts w:ascii="Times New Roman" w:hAnsi="Times New Roman"/>
          <w:sz w:val="24"/>
          <w:szCs w:val="24"/>
        </w:rPr>
      </w:pPr>
    </w:p>
    <w:sectPr w:rsidR="00B87575" w:rsidRPr="00025067" w:rsidSect="00B8757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ED1B" w14:textId="77777777" w:rsidR="001423D7" w:rsidRDefault="001423D7">
      <w:pPr>
        <w:spacing w:after="0" w:line="240" w:lineRule="auto"/>
      </w:pPr>
      <w:r>
        <w:separator/>
      </w:r>
    </w:p>
  </w:endnote>
  <w:endnote w:type="continuationSeparator" w:id="0">
    <w:p w14:paraId="26D53734" w14:textId="77777777" w:rsidR="001423D7" w:rsidRDefault="0014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40F3" w14:textId="77777777" w:rsidR="00B87575" w:rsidRDefault="00B87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8A285D8" w14:textId="77777777" w:rsidR="00B87575" w:rsidRDefault="00B8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F1EA" w14:textId="77777777" w:rsidR="00B87575" w:rsidRDefault="00B87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FBE">
      <w:rPr>
        <w:rStyle w:val="PageNumber"/>
        <w:noProof/>
      </w:rPr>
      <w:t>2</w:t>
    </w:r>
    <w:r>
      <w:rPr>
        <w:rStyle w:val="PageNumber"/>
      </w:rPr>
      <w:fldChar w:fldCharType="end"/>
    </w:r>
  </w:p>
  <w:p w14:paraId="112674DA" w14:textId="77777777" w:rsidR="00B87575" w:rsidRDefault="00B87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F6B2" w14:textId="77777777" w:rsidR="001423D7" w:rsidRDefault="001423D7">
      <w:pPr>
        <w:spacing w:after="0" w:line="240" w:lineRule="auto"/>
      </w:pPr>
      <w:r>
        <w:separator/>
      </w:r>
    </w:p>
  </w:footnote>
  <w:footnote w:type="continuationSeparator" w:id="0">
    <w:p w14:paraId="42F3D73F" w14:textId="77777777" w:rsidR="001423D7" w:rsidRDefault="00142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16cid:durableId="6191904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ie Forstman">
    <w15:presenceInfo w15:providerId="AD" w15:userId="S::Leslie.Forstman@cumulus.com::443c1c53-ae52-4622-b915-3b1a04229877"/>
  </w15:person>
  <w15:person w15:author="Mira Koplovsky">
    <w15:presenceInfo w15:providerId="None" w15:userId="Mira Koplovs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17"/>
    <w:rsid w:val="00004390"/>
    <w:rsid w:val="0001652F"/>
    <w:rsid w:val="000250A5"/>
    <w:rsid w:val="000450FF"/>
    <w:rsid w:val="0005544B"/>
    <w:rsid w:val="0007287E"/>
    <w:rsid w:val="00074B51"/>
    <w:rsid w:val="00082162"/>
    <w:rsid w:val="00096AAD"/>
    <w:rsid w:val="000A0647"/>
    <w:rsid w:val="000E7276"/>
    <w:rsid w:val="00102733"/>
    <w:rsid w:val="00126527"/>
    <w:rsid w:val="001423D7"/>
    <w:rsid w:val="0016743C"/>
    <w:rsid w:val="00187374"/>
    <w:rsid w:val="0019252B"/>
    <w:rsid w:val="001C5145"/>
    <w:rsid w:val="001E1740"/>
    <w:rsid w:val="001F1DD6"/>
    <w:rsid w:val="002237E6"/>
    <w:rsid w:val="00226DD3"/>
    <w:rsid w:val="00253DBF"/>
    <w:rsid w:val="002D043D"/>
    <w:rsid w:val="002E1B72"/>
    <w:rsid w:val="002F34E7"/>
    <w:rsid w:val="002F3D8B"/>
    <w:rsid w:val="003103F3"/>
    <w:rsid w:val="003119A7"/>
    <w:rsid w:val="00311CEB"/>
    <w:rsid w:val="00335FFF"/>
    <w:rsid w:val="00340E3D"/>
    <w:rsid w:val="00344209"/>
    <w:rsid w:val="003620AD"/>
    <w:rsid w:val="003B1B74"/>
    <w:rsid w:val="003C065B"/>
    <w:rsid w:val="003D231B"/>
    <w:rsid w:val="003D4ECD"/>
    <w:rsid w:val="00451590"/>
    <w:rsid w:val="0046066E"/>
    <w:rsid w:val="00465909"/>
    <w:rsid w:val="00491D01"/>
    <w:rsid w:val="00514989"/>
    <w:rsid w:val="00514ED0"/>
    <w:rsid w:val="005267D0"/>
    <w:rsid w:val="00537D0F"/>
    <w:rsid w:val="0059614F"/>
    <w:rsid w:val="005A601A"/>
    <w:rsid w:val="005A7ED8"/>
    <w:rsid w:val="005C0C35"/>
    <w:rsid w:val="005C2DF1"/>
    <w:rsid w:val="006126E8"/>
    <w:rsid w:val="00625F3D"/>
    <w:rsid w:val="006561B1"/>
    <w:rsid w:val="00656CF2"/>
    <w:rsid w:val="006C2FAA"/>
    <w:rsid w:val="006C2FE7"/>
    <w:rsid w:val="007377FB"/>
    <w:rsid w:val="00783A12"/>
    <w:rsid w:val="007850B2"/>
    <w:rsid w:val="007C21B4"/>
    <w:rsid w:val="007C3AEF"/>
    <w:rsid w:val="007F72EB"/>
    <w:rsid w:val="007F7943"/>
    <w:rsid w:val="00807833"/>
    <w:rsid w:val="00812E9F"/>
    <w:rsid w:val="00823155"/>
    <w:rsid w:val="008359C7"/>
    <w:rsid w:val="008366AB"/>
    <w:rsid w:val="00842CA9"/>
    <w:rsid w:val="00846A1C"/>
    <w:rsid w:val="00857120"/>
    <w:rsid w:val="00870E91"/>
    <w:rsid w:val="008C1323"/>
    <w:rsid w:val="008C2F8A"/>
    <w:rsid w:val="008E0D5E"/>
    <w:rsid w:val="008F7810"/>
    <w:rsid w:val="00901067"/>
    <w:rsid w:val="00906F18"/>
    <w:rsid w:val="00910B2A"/>
    <w:rsid w:val="00947992"/>
    <w:rsid w:val="00955BEF"/>
    <w:rsid w:val="00971111"/>
    <w:rsid w:val="00980689"/>
    <w:rsid w:val="00997FBB"/>
    <w:rsid w:val="009C7604"/>
    <w:rsid w:val="00A35FBE"/>
    <w:rsid w:val="00A64537"/>
    <w:rsid w:val="00A82E82"/>
    <w:rsid w:val="00A923E3"/>
    <w:rsid w:val="00AA4640"/>
    <w:rsid w:val="00AA565A"/>
    <w:rsid w:val="00AC2960"/>
    <w:rsid w:val="00AC65AB"/>
    <w:rsid w:val="00AF695E"/>
    <w:rsid w:val="00B04790"/>
    <w:rsid w:val="00B1012A"/>
    <w:rsid w:val="00B16598"/>
    <w:rsid w:val="00B31B31"/>
    <w:rsid w:val="00B47B34"/>
    <w:rsid w:val="00B53875"/>
    <w:rsid w:val="00B54F95"/>
    <w:rsid w:val="00B83C71"/>
    <w:rsid w:val="00B87575"/>
    <w:rsid w:val="00B932C7"/>
    <w:rsid w:val="00BD25C7"/>
    <w:rsid w:val="00BD6598"/>
    <w:rsid w:val="00C0682A"/>
    <w:rsid w:val="00C15D63"/>
    <w:rsid w:val="00C32ACF"/>
    <w:rsid w:val="00C429B3"/>
    <w:rsid w:val="00C43724"/>
    <w:rsid w:val="00C508A7"/>
    <w:rsid w:val="00C52D54"/>
    <w:rsid w:val="00C75317"/>
    <w:rsid w:val="00C755E0"/>
    <w:rsid w:val="00CA0E30"/>
    <w:rsid w:val="00CD4F14"/>
    <w:rsid w:val="00CF6D77"/>
    <w:rsid w:val="00D26D83"/>
    <w:rsid w:val="00D533A1"/>
    <w:rsid w:val="00D57EAE"/>
    <w:rsid w:val="00D67417"/>
    <w:rsid w:val="00D8380F"/>
    <w:rsid w:val="00D858B4"/>
    <w:rsid w:val="00D97531"/>
    <w:rsid w:val="00DE22A2"/>
    <w:rsid w:val="00DE42E2"/>
    <w:rsid w:val="00E0429E"/>
    <w:rsid w:val="00E16E5C"/>
    <w:rsid w:val="00E25AFC"/>
    <w:rsid w:val="00E60418"/>
    <w:rsid w:val="00E73D01"/>
    <w:rsid w:val="00E913F5"/>
    <w:rsid w:val="00EA2FD5"/>
    <w:rsid w:val="00EB1907"/>
    <w:rsid w:val="00F13598"/>
    <w:rsid w:val="00F37659"/>
    <w:rsid w:val="00F53CF6"/>
    <w:rsid w:val="00F63610"/>
    <w:rsid w:val="00F96E81"/>
    <w:rsid w:val="00FD4E54"/>
    <w:rsid w:val="00FF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2CF19"/>
  <w15:chartTrackingRefBased/>
  <w15:docId w15:val="{A92046D5-B1DB-4477-8F23-434FF4C5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807833"/>
    <w:rPr>
      <w:color w:val="0563C1"/>
      <w:u w:val="single"/>
    </w:rPr>
  </w:style>
  <w:style w:type="paragraph" w:styleId="Revision">
    <w:name w:val="Revision"/>
    <w:hidden/>
    <w:uiPriority w:val="99"/>
    <w:semiHidden/>
    <w:rsid w:val="00B04790"/>
    <w:rPr>
      <w:sz w:val="22"/>
      <w:szCs w:val="22"/>
    </w:rPr>
  </w:style>
  <w:style w:type="paragraph" w:styleId="ListParagraph">
    <w:name w:val="List Paragraph"/>
    <w:basedOn w:val="Normal"/>
    <w:uiPriority w:val="34"/>
    <w:qFormat/>
    <w:rsid w:val="002F3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6692">
      <w:bodyDiv w:val="1"/>
      <w:marLeft w:val="0"/>
      <w:marRight w:val="0"/>
      <w:marTop w:val="0"/>
      <w:marBottom w:val="0"/>
      <w:divBdr>
        <w:top w:val="none" w:sz="0" w:space="0" w:color="auto"/>
        <w:left w:val="none" w:sz="0" w:space="0" w:color="auto"/>
        <w:bottom w:val="none" w:sz="0" w:space="0" w:color="auto"/>
        <w:right w:val="none" w:sz="0" w:space="0" w:color="auto"/>
      </w:divBdr>
    </w:div>
    <w:div w:id="1065567613">
      <w:bodyDiv w:val="1"/>
      <w:marLeft w:val="0"/>
      <w:marRight w:val="0"/>
      <w:marTop w:val="0"/>
      <w:marBottom w:val="0"/>
      <w:divBdr>
        <w:top w:val="none" w:sz="0" w:space="0" w:color="auto"/>
        <w:left w:val="none" w:sz="0" w:space="0" w:color="auto"/>
        <w:bottom w:val="none" w:sz="0" w:space="0" w:color="auto"/>
        <w:right w:val="none" w:sz="0" w:space="0" w:color="auto"/>
      </w:divBdr>
      <w:divsChild>
        <w:div w:id="104665511">
          <w:marLeft w:val="0"/>
          <w:marRight w:val="0"/>
          <w:marTop w:val="0"/>
          <w:marBottom w:val="0"/>
          <w:divBdr>
            <w:top w:val="none" w:sz="0" w:space="0" w:color="auto"/>
            <w:left w:val="none" w:sz="0" w:space="0" w:color="auto"/>
            <w:bottom w:val="none" w:sz="0" w:space="0" w:color="auto"/>
            <w:right w:val="none" w:sz="0" w:space="0" w:color="auto"/>
          </w:divBdr>
        </w:div>
        <w:div w:id="440106984">
          <w:marLeft w:val="0"/>
          <w:marRight w:val="0"/>
          <w:marTop w:val="0"/>
          <w:marBottom w:val="0"/>
          <w:divBdr>
            <w:top w:val="none" w:sz="0" w:space="0" w:color="auto"/>
            <w:left w:val="none" w:sz="0" w:space="0" w:color="auto"/>
            <w:bottom w:val="none" w:sz="0" w:space="0" w:color="auto"/>
            <w:right w:val="none" w:sz="0" w:space="0" w:color="auto"/>
          </w:divBdr>
        </w:div>
        <w:div w:id="708649273">
          <w:marLeft w:val="0"/>
          <w:marRight w:val="0"/>
          <w:marTop w:val="0"/>
          <w:marBottom w:val="0"/>
          <w:divBdr>
            <w:top w:val="none" w:sz="0" w:space="0" w:color="auto"/>
            <w:left w:val="none" w:sz="0" w:space="0" w:color="auto"/>
            <w:bottom w:val="none" w:sz="0" w:space="0" w:color="auto"/>
            <w:right w:val="none" w:sz="0" w:space="0" w:color="auto"/>
          </w:divBdr>
        </w:div>
        <w:div w:id="847406228">
          <w:marLeft w:val="0"/>
          <w:marRight w:val="0"/>
          <w:marTop w:val="0"/>
          <w:marBottom w:val="0"/>
          <w:divBdr>
            <w:top w:val="none" w:sz="0" w:space="0" w:color="auto"/>
            <w:left w:val="none" w:sz="0" w:space="0" w:color="auto"/>
            <w:bottom w:val="none" w:sz="0" w:space="0" w:color="auto"/>
            <w:right w:val="none" w:sz="0" w:space="0" w:color="auto"/>
          </w:divBdr>
        </w:div>
      </w:divsChild>
    </w:div>
    <w:div w:id="1158766168">
      <w:bodyDiv w:val="1"/>
      <w:marLeft w:val="0"/>
      <w:marRight w:val="0"/>
      <w:marTop w:val="0"/>
      <w:marBottom w:val="0"/>
      <w:divBdr>
        <w:top w:val="none" w:sz="0" w:space="0" w:color="auto"/>
        <w:left w:val="none" w:sz="0" w:space="0" w:color="auto"/>
        <w:bottom w:val="none" w:sz="0" w:space="0" w:color="auto"/>
        <w:right w:val="none" w:sz="0" w:space="0" w:color="auto"/>
      </w:divBdr>
    </w:div>
    <w:div w:id="1214150565">
      <w:bodyDiv w:val="1"/>
      <w:marLeft w:val="0"/>
      <w:marRight w:val="0"/>
      <w:marTop w:val="0"/>
      <w:marBottom w:val="0"/>
      <w:divBdr>
        <w:top w:val="none" w:sz="0" w:space="0" w:color="auto"/>
        <w:left w:val="none" w:sz="0" w:space="0" w:color="auto"/>
        <w:bottom w:val="none" w:sz="0" w:space="0" w:color="auto"/>
        <w:right w:val="none" w:sz="0" w:space="0" w:color="auto"/>
      </w:divBdr>
    </w:div>
    <w:div w:id="1854371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6F4675F12F6F48994CD1881C127EAD" ma:contentTypeVersion="11" ma:contentTypeDescription="Create a new document." ma:contentTypeScope="" ma:versionID="ae20aa4959aa1b564c4dfcf590cabd05">
  <xsd:schema xmlns:xsd="http://www.w3.org/2001/XMLSchema" xmlns:xs="http://www.w3.org/2001/XMLSchema" xmlns:p="http://schemas.microsoft.com/office/2006/metadata/properties" xmlns:ns3="339bbc69-add7-4244-9362-9eaba01e1159" targetNamespace="http://schemas.microsoft.com/office/2006/metadata/properties" ma:root="true" ma:fieldsID="a18bf5a803b606b2f4a329e626c7dcb1" ns3:_="">
    <xsd:import namespace="339bbc69-add7-4244-9362-9eaba01e11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bbc69-add7-4244-9362-9eaba01e1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136D5-3A22-4A8E-8060-34B63290F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A642AA-679B-404D-9D29-4368D2B36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bbc69-add7-4244-9362-9eaba01e1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457B7-B0E1-4080-BD67-483C86A94394}">
  <ds:schemaRefs>
    <ds:schemaRef ds:uri="http://schemas.openxmlformats.org/officeDocument/2006/bibliography"/>
  </ds:schemaRefs>
</ds:datastoreItem>
</file>

<file path=customXml/itemProps4.xml><?xml version="1.0" encoding="utf-8"?>
<ds:datastoreItem xmlns:ds="http://schemas.openxmlformats.org/officeDocument/2006/customXml" ds:itemID="{09AD1379-EBBE-4C70-B077-C3148887B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Forstman</dc:creator>
  <cp:keywords/>
  <cp:lastModifiedBy>Leslie Forstman</cp:lastModifiedBy>
  <cp:revision>7</cp:revision>
  <cp:lastPrinted>1900-01-01T06:00:00Z</cp:lastPrinted>
  <dcterms:created xsi:type="dcterms:W3CDTF">2022-09-23T14:47:00Z</dcterms:created>
  <dcterms:modified xsi:type="dcterms:W3CDTF">2022-09-23T14:51:00Z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0x010100546F4675F12F6F48994CD1881C127EAD</vt:lpwstr>
  </property>
</Properties>
</file>